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59" w:rsidRPr="00F7567C" w:rsidDel="00164B34" w:rsidRDefault="00A15F59">
      <w:pPr>
        <w:spacing w:after="0" w:line="240" w:lineRule="auto"/>
        <w:jc w:val="center"/>
        <w:rPr>
          <w:del w:id="0" w:author="Ulises Clemente" w:date="2020-08-21T14:15:00Z"/>
          <w:rFonts w:ascii="Source Sans Pro" w:eastAsia="Times New Roman" w:hAnsi="Source Sans Pro" w:cs="Calibri"/>
          <w:b/>
          <w:bCs/>
          <w:lang w:eastAsia="es-MX"/>
          <w:rPrChange w:id="1" w:author="Ulises Clemente" w:date="2020-08-21T14:48:00Z">
            <w:rPr>
              <w:del w:id="2" w:author="Ulises Clemente" w:date="2020-08-21T14:15:00Z"/>
              <w:rFonts w:ascii="Century Gothic" w:eastAsia="Times New Roman" w:hAnsi="Century Gothic" w:cs="Calibri"/>
              <w:b/>
              <w:bCs/>
              <w:lang w:eastAsia="es-MX"/>
            </w:rPr>
          </w:rPrChange>
        </w:rPr>
      </w:pPr>
      <w:del w:id="3" w:author="Ulises Clemente" w:date="2020-08-21T14:15:00Z">
        <w:r w:rsidRPr="00F7567C" w:rsidDel="00164B34">
          <w:rPr>
            <w:rFonts w:ascii="Source Sans Pro" w:eastAsia="Times New Roman" w:hAnsi="Source Sans Pro" w:cs="Calibri"/>
            <w:b/>
            <w:bCs/>
            <w:lang w:eastAsia="es-MX"/>
            <w:rPrChange w:id="4" w:author="Ulises Clemente" w:date="2020-08-21T14:48:00Z">
              <w:rPr>
                <w:rFonts w:ascii="Century Gothic" w:eastAsia="Times New Roman" w:hAnsi="Century Gothic" w:cs="Calibri"/>
                <w:b/>
                <w:bCs/>
                <w:lang w:eastAsia="es-MX"/>
              </w:rPr>
            </w:rPrChange>
          </w:rPr>
          <w:delText>Sanaturgia, teatro sin contingencia</w:delText>
        </w:r>
      </w:del>
    </w:p>
    <w:p w:rsidR="00A15F59" w:rsidRPr="00F7567C" w:rsidDel="00164B34" w:rsidRDefault="00A15F59">
      <w:pPr>
        <w:spacing w:after="0" w:line="240" w:lineRule="auto"/>
        <w:jc w:val="both"/>
        <w:rPr>
          <w:del w:id="5" w:author="Ulises Clemente" w:date="2020-08-21T14:15:00Z"/>
          <w:rFonts w:ascii="Source Sans Pro" w:eastAsia="Times New Roman" w:hAnsi="Source Sans Pro" w:cs="Calibri"/>
          <w:lang w:eastAsia="es-MX"/>
          <w:rPrChange w:id="6" w:author="Ulises Clemente" w:date="2020-08-21T14:48:00Z">
            <w:rPr>
              <w:del w:id="7" w:author="Ulises Clemente" w:date="2020-08-21T14:15:00Z"/>
              <w:rFonts w:ascii="Century Gothic" w:eastAsia="Times New Roman" w:hAnsi="Century Gothic" w:cs="Calibri"/>
              <w:lang w:eastAsia="es-MX"/>
            </w:rPr>
          </w:rPrChange>
        </w:rPr>
      </w:pPr>
    </w:p>
    <w:p w:rsidR="000D345F" w:rsidRPr="00F7567C" w:rsidDel="00164B34" w:rsidRDefault="000D345F">
      <w:pPr>
        <w:spacing w:after="0" w:line="240" w:lineRule="auto"/>
        <w:jc w:val="both"/>
        <w:rPr>
          <w:del w:id="8" w:author="Ulises Clemente" w:date="2020-08-21T14:15:00Z"/>
          <w:rFonts w:ascii="Source Sans Pro" w:eastAsia="Times New Roman" w:hAnsi="Source Sans Pro" w:cs="Calibri"/>
          <w:lang w:eastAsia="es-MX"/>
          <w:rPrChange w:id="9" w:author="Ulises Clemente" w:date="2020-08-21T14:48:00Z">
            <w:rPr>
              <w:del w:id="10" w:author="Ulises Clemente" w:date="2020-08-21T14:15:00Z"/>
              <w:rFonts w:ascii="Century Gothic" w:eastAsia="Times New Roman" w:hAnsi="Century Gothic" w:cs="Calibri"/>
              <w:lang w:eastAsia="es-MX"/>
            </w:rPr>
          </w:rPrChange>
        </w:rPr>
      </w:pPr>
      <w:del w:id="11" w:author="Ulises Clemente" w:date="2020-08-21T14:15:00Z">
        <w:r w:rsidRPr="00F7567C" w:rsidDel="00164B34">
          <w:rPr>
            <w:rFonts w:ascii="Source Sans Pro" w:eastAsia="Times New Roman" w:hAnsi="Source Sans Pro" w:cs="Calibri"/>
            <w:lang w:eastAsia="es-MX"/>
            <w:rPrChange w:id="12" w:author="Ulises Clemente" w:date="2020-08-21T14:48:00Z">
              <w:rPr>
                <w:rFonts w:ascii="Century Gothic" w:eastAsia="Times New Roman" w:hAnsi="Century Gothic" w:cs="Calibri"/>
                <w:lang w:eastAsia="es-MX"/>
              </w:rPr>
            </w:rPrChange>
          </w:rPr>
          <w:delText>En el marco del Día Mundial del Teatro 2020 y en el contexto de la contingencia sanitaria por el COVID-19, la Secretaría de Cultura de la Ciudad de México, a través de la Dirección del Sistema de Teatros (en lo sucesivo la DSTCM), invita a participar en el concurso de creación escénica</w:delText>
        </w:r>
      </w:del>
    </w:p>
    <w:p w:rsidR="000D345F" w:rsidRPr="00F7567C" w:rsidRDefault="000D345F" w:rsidP="00F7567C">
      <w:pPr>
        <w:spacing w:after="0" w:line="240" w:lineRule="auto"/>
        <w:jc w:val="both"/>
        <w:rPr>
          <w:rFonts w:ascii="Source Sans Pro" w:eastAsia="Times New Roman" w:hAnsi="Source Sans Pro" w:cs="Calibri"/>
          <w:lang w:eastAsia="es-MX"/>
          <w:rPrChange w:id="13" w:author="Ulises Clemente" w:date="2020-08-21T14:48:00Z">
            <w:rPr>
              <w:rFonts w:ascii="Century Gothic" w:eastAsia="Times New Roman" w:hAnsi="Century Gothic" w:cs="Calibri"/>
              <w:lang w:eastAsia="es-MX"/>
            </w:rPr>
          </w:rPrChange>
        </w:rPr>
      </w:pPr>
      <w:del w:id="14" w:author="Ulises Clemente" w:date="2020-08-21T14:17:00Z">
        <w:r w:rsidRPr="00F7567C" w:rsidDel="00110B11">
          <w:rPr>
            <w:rFonts w:ascii="Source Sans Pro" w:eastAsia="Times New Roman" w:hAnsi="Source Sans Pro" w:cs="Calibri"/>
            <w:lang w:eastAsia="es-MX"/>
            <w:rPrChange w:id="15" w:author="Ulises Clemente" w:date="2020-08-21T14:48:00Z">
              <w:rPr>
                <w:rFonts w:ascii="Century Gothic" w:eastAsia="Times New Roman" w:hAnsi="Century Gothic" w:cs="Calibri"/>
                <w:lang w:eastAsia="es-MX"/>
              </w:rPr>
            </w:rPrChange>
          </w:rPr>
          <w:delText> </w:delText>
        </w:r>
      </w:del>
      <w:ins w:id="16" w:author="Ulises Clemente" w:date="2020-08-21T14:15:00Z">
        <w:r w:rsidR="00164B34" w:rsidRPr="00F7567C">
          <w:rPr>
            <w:rFonts w:ascii="Source Sans Pro" w:eastAsia="Times New Roman" w:hAnsi="Source Sans Pro" w:cs="Calibri"/>
            <w:lang w:eastAsia="es-MX"/>
            <w:rPrChange w:id="17" w:author="Ulises Clemente" w:date="2020-08-21T14:48:00Z">
              <w:rPr>
                <w:rFonts w:ascii="Century Gothic" w:eastAsia="Times New Roman" w:hAnsi="Century Gothic" w:cs="Calibri"/>
                <w:lang w:eastAsia="es-MX"/>
              </w:rPr>
            </w:rPrChange>
          </w:rPr>
          <w:t>La Secretaría de Cultura de la Ciudad de México, a través de la Dirección del Sistema de Teatros, con fundamento en el artículo 29 fracciones I, XVI, y XXII de la Ley Orgánica del Poder Ejecutivo y de la Administración Pública de la Ciudad de México, en el marco del Día Mundial del Teatro 2020 y en el contexto de la contingencia sanitaria por el COVID-19, convoca a participar en el concurso de creación escénica:</w:t>
        </w:r>
      </w:ins>
    </w:p>
    <w:p w:rsidR="000D345F" w:rsidRPr="00F7567C" w:rsidRDefault="000D345F">
      <w:pPr>
        <w:spacing w:after="0" w:line="240" w:lineRule="auto"/>
        <w:jc w:val="center"/>
        <w:rPr>
          <w:rFonts w:ascii="Source Sans Pro" w:eastAsia="Times New Roman" w:hAnsi="Source Sans Pro" w:cs="Calibri"/>
          <w:lang w:eastAsia="es-MX"/>
          <w:rPrChange w:id="18" w:author="Ulises Clemente" w:date="2020-08-21T14:48:00Z">
            <w:rPr>
              <w:rFonts w:ascii="Century Gothic" w:eastAsia="Times New Roman" w:hAnsi="Century Gothic" w:cs="Calibri"/>
              <w:lang w:eastAsia="es-MX"/>
            </w:rPr>
          </w:rPrChange>
        </w:rPr>
      </w:pPr>
    </w:p>
    <w:p w:rsidR="000D345F" w:rsidRPr="00F7567C" w:rsidRDefault="000D345F">
      <w:pPr>
        <w:spacing w:after="0" w:line="240" w:lineRule="auto"/>
        <w:jc w:val="both"/>
        <w:rPr>
          <w:rFonts w:ascii="Source Sans Pro" w:eastAsia="Times New Roman" w:hAnsi="Source Sans Pro" w:cs="Calibri"/>
          <w:lang w:eastAsia="es-MX"/>
          <w:rPrChange w:id="19" w:author="Ulises Clemente" w:date="2020-08-21T14:48:00Z">
            <w:rPr>
              <w:rFonts w:ascii="Century Gothic" w:eastAsia="Times New Roman" w:hAnsi="Century Gothic" w:cs="Calibri"/>
              <w:lang w:eastAsia="es-MX"/>
            </w:rPr>
          </w:rPrChange>
        </w:rPr>
      </w:pPr>
      <w:r w:rsidRPr="00F7567C">
        <w:rPr>
          <w:rFonts w:ascii="Source Sans Pro" w:eastAsia="Times New Roman" w:hAnsi="Source Sans Pro" w:cs="Calibri"/>
          <w:lang w:eastAsia="es-MX"/>
          <w:rPrChange w:id="20" w:author="Ulises Clemente" w:date="2020-08-21T14:48:00Z">
            <w:rPr>
              <w:rFonts w:ascii="Century Gothic" w:eastAsia="Times New Roman" w:hAnsi="Century Gothic" w:cs="Calibri"/>
              <w:lang w:eastAsia="es-MX"/>
            </w:rPr>
          </w:rPrChange>
        </w:rPr>
        <w:t> </w:t>
      </w:r>
    </w:p>
    <w:p w:rsidR="00164B34" w:rsidRPr="00F7567C" w:rsidRDefault="00164B34">
      <w:pPr>
        <w:spacing w:after="0" w:line="240" w:lineRule="auto"/>
        <w:jc w:val="center"/>
        <w:rPr>
          <w:ins w:id="21" w:author="Ulises Clemente" w:date="2020-08-21T14:15:00Z"/>
          <w:rFonts w:ascii="Source Sans Pro" w:eastAsia="Times New Roman" w:hAnsi="Source Sans Pro" w:cs="Calibri"/>
          <w:b/>
          <w:lang w:eastAsia="es-MX"/>
          <w:rPrChange w:id="22" w:author="Ulises Clemente" w:date="2020-08-21T14:48:00Z">
            <w:rPr>
              <w:ins w:id="23" w:author="Ulises Clemente" w:date="2020-08-21T14:15:00Z"/>
              <w:rFonts w:ascii="Century Gothic" w:eastAsia="Times New Roman" w:hAnsi="Century Gothic" w:cs="Calibri"/>
              <w:lang w:eastAsia="es-MX"/>
            </w:rPr>
          </w:rPrChange>
        </w:rPr>
        <w:pPrChange w:id="24" w:author="Ulises Clemente" w:date="2020-08-21T14:48:00Z">
          <w:pPr>
            <w:spacing w:after="0" w:line="240" w:lineRule="auto"/>
            <w:ind w:left="720"/>
            <w:jc w:val="both"/>
          </w:pPr>
        </w:pPrChange>
      </w:pPr>
      <w:ins w:id="25" w:author="Ulises Clemente" w:date="2020-08-21T14:15:00Z">
        <w:r w:rsidRPr="00F7567C">
          <w:rPr>
            <w:rFonts w:ascii="Source Sans Pro" w:eastAsia="Times New Roman" w:hAnsi="Source Sans Pro" w:cs="Calibri"/>
            <w:b/>
            <w:lang w:eastAsia="es-MX"/>
            <w:rPrChange w:id="26" w:author="Ulises Clemente" w:date="2020-08-21T14:48:00Z">
              <w:rPr>
                <w:rFonts w:ascii="Century Gothic" w:eastAsia="Times New Roman" w:hAnsi="Century Gothic" w:cs="Calibri"/>
                <w:lang w:eastAsia="es-MX"/>
              </w:rPr>
            </w:rPrChange>
          </w:rPr>
          <w:t>Sanaturgia, teatro sin contingencia</w:t>
        </w:r>
      </w:ins>
    </w:p>
    <w:p w:rsidR="00164B34" w:rsidRPr="00F7567C" w:rsidRDefault="00164B34">
      <w:pPr>
        <w:spacing w:after="0" w:line="240" w:lineRule="auto"/>
        <w:jc w:val="both"/>
        <w:rPr>
          <w:ins w:id="27" w:author="Ulises Clemente" w:date="2020-08-21T14:15:00Z"/>
          <w:rFonts w:ascii="Source Sans Pro" w:eastAsia="Times New Roman" w:hAnsi="Source Sans Pro" w:cs="Calibri"/>
          <w:b/>
          <w:lang w:eastAsia="es-MX"/>
          <w:rPrChange w:id="28" w:author="Ulises Clemente" w:date="2020-08-21T14:48:00Z">
            <w:rPr>
              <w:ins w:id="29" w:author="Ulises Clemente" w:date="2020-08-21T14:15:00Z"/>
              <w:rFonts w:ascii="Century Gothic" w:eastAsia="Times New Roman" w:hAnsi="Century Gothic" w:cs="Calibri"/>
              <w:lang w:eastAsia="es-MX"/>
            </w:rPr>
          </w:rPrChange>
        </w:rPr>
        <w:pPrChange w:id="30" w:author="Ulises Clemente" w:date="2020-08-21T14:48:00Z">
          <w:pPr>
            <w:spacing w:after="0" w:line="240" w:lineRule="auto"/>
            <w:ind w:left="720"/>
            <w:jc w:val="both"/>
          </w:pPr>
        </w:pPrChange>
      </w:pPr>
    </w:p>
    <w:p w:rsidR="00164B34" w:rsidRPr="00F7567C" w:rsidRDefault="00164B34">
      <w:pPr>
        <w:spacing w:after="0" w:line="240" w:lineRule="auto"/>
        <w:jc w:val="both"/>
        <w:rPr>
          <w:ins w:id="31" w:author="Ulises Clemente" w:date="2020-08-21T14:15:00Z"/>
          <w:rFonts w:ascii="Source Sans Pro" w:eastAsia="Times New Roman" w:hAnsi="Source Sans Pro" w:cs="Calibri"/>
          <w:b/>
          <w:lang w:eastAsia="es-MX"/>
          <w:rPrChange w:id="32" w:author="Ulises Clemente" w:date="2020-08-21T14:48:00Z">
            <w:rPr>
              <w:ins w:id="33" w:author="Ulises Clemente" w:date="2020-08-21T14:15:00Z"/>
              <w:rFonts w:ascii="Century Gothic" w:eastAsia="Times New Roman" w:hAnsi="Century Gothic" w:cs="Calibri"/>
              <w:lang w:eastAsia="es-MX"/>
            </w:rPr>
          </w:rPrChange>
        </w:rPr>
        <w:pPrChange w:id="34" w:author="Ulises Clemente" w:date="2020-08-21T14:48:00Z">
          <w:pPr>
            <w:spacing w:after="0" w:line="240" w:lineRule="auto"/>
            <w:ind w:left="720"/>
            <w:jc w:val="both"/>
          </w:pPr>
        </w:pPrChange>
      </w:pPr>
      <w:ins w:id="35" w:author="Ulises Clemente" w:date="2020-08-21T14:15:00Z">
        <w:r w:rsidRPr="00F7567C">
          <w:rPr>
            <w:rFonts w:ascii="Source Sans Pro" w:eastAsia="Times New Roman" w:hAnsi="Source Sans Pro" w:cs="Calibri"/>
            <w:b/>
            <w:lang w:eastAsia="es-MX"/>
            <w:rPrChange w:id="36" w:author="Ulises Clemente" w:date="2020-08-21T14:48:00Z">
              <w:rPr>
                <w:rFonts w:ascii="Century Gothic" w:eastAsia="Times New Roman" w:hAnsi="Century Gothic" w:cs="Calibri"/>
                <w:lang w:eastAsia="es-MX"/>
              </w:rPr>
            </w:rPrChange>
          </w:rPr>
          <w:t>Objetivo</w:t>
        </w:r>
      </w:ins>
    </w:p>
    <w:p w:rsidR="00164B34" w:rsidRPr="00F7567C" w:rsidRDefault="00164B34">
      <w:pPr>
        <w:spacing w:after="0" w:line="240" w:lineRule="auto"/>
        <w:jc w:val="both"/>
        <w:rPr>
          <w:ins w:id="37" w:author="Ulises Clemente" w:date="2020-08-21T14:15:00Z"/>
          <w:rFonts w:ascii="Source Sans Pro" w:eastAsia="Times New Roman" w:hAnsi="Source Sans Pro" w:cs="Calibri"/>
          <w:b/>
          <w:lang w:eastAsia="es-MX"/>
          <w:rPrChange w:id="38" w:author="Ulises Clemente" w:date="2020-08-21T14:48:00Z">
            <w:rPr>
              <w:ins w:id="39" w:author="Ulises Clemente" w:date="2020-08-21T14:15:00Z"/>
              <w:rFonts w:ascii="Century Gothic" w:eastAsia="Times New Roman" w:hAnsi="Century Gothic" w:cs="Calibri"/>
              <w:lang w:eastAsia="es-MX"/>
            </w:rPr>
          </w:rPrChange>
        </w:rPr>
        <w:pPrChange w:id="40" w:author="Ulises Clemente" w:date="2020-08-21T14:48:00Z">
          <w:pPr>
            <w:spacing w:after="0" w:line="240" w:lineRule="auto"/>
            <w:ind w:left="720"/>
            <w:jc w:val="both"/>
          </w:pPr>
        </w:pPrChange>
      </w:pPr>
    </w:p>
    <w:p w:rsidR="00164B34" w:rsidRPr="00F7567C" w:rsidRDefault="00164B34">
      <w:pPr>
        <w:spacing w:after="0" w:line="240" w:lineRule="auto"/>
        <w:jc w:val="both"/>
        <w:rPr>
          <w:ins w:id="41" w:author="Ulises Clemente" w:date="2020-08-21T14:15:00Z"/>
          <w:rFonts w:ascii="Source Sans Pro" w:eastAsia="Times New Roman" w:hAnsi="Source Sans Pro" w:cs="Calibri"/>
          <w:lang w:eastAsia="es-MX"/>
          <w:rPrChange w:id="42" w:author="Ulises Clemente" w:date="2020-08-21T14:48:00Z">
            <w:rPr>
              <w:ins w:id="43" w:author="Ulises Clemente" w:date="2020-08-21T14:15:00Z"/>
              <w:rFonts w:ascii="Century Gothic" w:eastAsia="Times New Roman" w:hAnsi="Century Gothic" w:cs="Calibri"/>
              <w:lang w:eastAsia="es-MX"/>
            </w:rPr>
          </w:rPrChange>
        </w:rPr>
        <w:pPrChange w:id="44" w:author="Ulises Clemente" w:date="2020-08-21T14:48:00Z">
          <w:pPr>
            <w:spacing w:after="0" w:line="240" w:lineRule="auto"/>
            <w:ind w:left="720"/>
            <w:jc w:val="both"/>
          </w:pPr>
        </w:pPrChange>
      </w:pPr>
      <w:ins w:id="45" w:author="Ulises Clemente" w:date="2020-08-21T14:15:00Z">
        <w:r w:rsidRPr="00F7567C">
          <w:rPr>
            <w:rFonts w:ascii="Source Sans Pro" w:eastAsia="Times New Roman" w:hAnsi="Source Sans Pro" w:cs="Calibri"/>
            <w:lang w:eastAsia="es-MX"/>
            <w:rPrChange w:id="46" w:author="Ulises Clemente" w:date="2020-08-21T14:48:00Z">
              <w:rPr>
                <w:rFonts w:ascii="Century Gothic" w:eastAsia="Times New Roman" w:hAnsi="Century Gothic" w:cs="Calibri"/>
                <w:lang w:eastAsia="es-MX"/>
              </w:rPr>
            </w:rPrChange>
          </w:rPr>
          <w:t>Pensar el Teatro desde otras perspectivas de creación, desarrollo y presentación, fuera de los recintos convencionales.</w:t>
        </w:r>
      </w:ins>
    </w:p>
    <w:p w:rsidR="00164B34" w:rsidRPr="00F7567C" w:rsidRDefault="00164B34">
      <w:pPr>
        <w:spacing w:after="0" w:line="240" w:lineRule="auto"/>
        <w:jc w:val="both"/>
        <w:rPr>
          <w:ins w:id="47" w:author="Ulises Clemente" w:date="2020-08-21T14:15:00Z"/>
          <w:rFonts w:ascii="Source Sans Pro" w:eastAsia="Times New Roman" w:hAnsi="Source Sans Pro" w:cs="Calibri"/>
          <w:lang w:eastAsia="es-MX"/>
          <w:rPrChange w:id="48" w:author="Ulises Clemente" w:date="2020-08-21T14:48:00Z">
            <w:rPr>
              <w:ins w:id="49" w:author="Ulises Clemente" w:date="2020-08-21T14:15:00Z"/>
              <w:rFonts w:ascii="Century Gothic" w:eastAsia="Times New Roman" w:hAnsi="Century Gothic" w:cs="Calibri"/>
              <w:lang w:eastAsia="es-MX"/>
            </w:rPr>
          </w:rPrChange>
        </w:rPr>
        <w:pPrChange w:id="50" w:author="Ulises Clemente" w:date="2020-08-21T14:48:00Z">
          <w:pPr>
            <w:spacing w:after="0" w:line="240" w:lineRule="auto"/>
            <w:ind w:left="720"/>
            <w:jc w:val="both"/>
          </w:pPr>
        </w:pPrChange>
      </w:pPr>
    </w:p>
    <w:p w:rsidR="000D345F" w:rsidRPr="00F7567C" w:rsidRDefault="00164B34">
      <w:pPr>
        <w:spacing w:after="0" w:line="240" w:lineRule="auto"/>
        <w:jc w:val="both"/>
        <w:rPr>
          <w:rFonts w:ascii="Source Sans Pro" w:eastAsia="Times New Roman" w:hAnsi="Source Sans Pro" w:cs="Calibri"/>
          <w:lang w:eastAsia="es-MX"/>
          <w:rPrChange w:id="51" w:author="Ulises Clemente" w:date="2020-08-21T14:48:00Z">
            <w:rPr>
              <w:rFonts w:ascii="Century Gothic" w:eastAsia="Times New Roman" w:hAnsi="Century Gothic" w:cs="Calibri"/>
              <w:lang w:eastAsia="es-MX"/>
            </w:rPr>
          </w:rPrChange>
        </w:rPr>
        <w:pPrChange w:id="52" w:author="Ulises Clemente" w:date="2020-08-21T14:48:00Z">
          <w:pPr>
            <w:spacing w:after="0" w:line="240" w:lineRule="auto"/>
            <w:ind w:left="720"/>
            <w:jc w:val="both"/>
          </w:pPr>
        </w:pPrChange>
      </w:pPr>
      <w:ins w:id="53" w:author="Ulises Clemente" w:date="2020-08-21T14:15:00Z">
        <w:r w:rsidRPr="00F7567C">
          <w:rPr>
            <w:rFonts w:ascii="Source Sans Pro" w:eastAsia="Times New Roman" w:hAnsi="Source Sans Pro" w:cs="Calibri"/>
            <w:lang w:eastAsia="es-MX"/>
            <w:rPrChange w:id="54" w:author="Ulises Clemente" w:date="2020-08-21T14:48:00Z">
              <w:rPr>
                <w:rFonts w:ascii="Century Gothic" w:eastAsia="Times New Roman" w:hAnsi="Century Gothic" w:cs="Calibri"/>
                <w:lang w:eastAsia="es-MX"/>
              </w:rPr>
            </w:rPrChange>
          </w:rPr>
          <w:t>La Comedia es un género que permite que el Teatro, la Multidisciplina y el Cabaret puedan abordar este momento de confinamiento desde una perspectiva relajada y humorística, pero también analítica y reflexiva para sanar el cuerpo y el espíritu.</w:t>
        </w:r>
      </w:ins>
      <w:del w:id="55" w:author="Ulises Clemente" w:date="2020-08-21T14:41:00Z">
        <w:r w:rsidR="000D345F" w:rsidRPr="00F7567C" w:rsidDel="007C3C42">
          <w:rPr>
            <w:rFonts w:ascii="Source Sans Pro" w:eastAsia="Times New Roman" w:hAnsi="Source Sans Pro" w:cs="Calibri"/>
            <w:lang w:eastAsia="es-MX"/>
            <w:rPrChange w:id="56" w:author="Ulises Clemente" w:date="2020-08-21T14:48:00Z">
              <w:rPr>
                <w:rFonts w:ascii="Century Gothic" w:eastAsia="Times New Roman" w:hAnsi="Century Gothic" w:cs="Calibri"/>
                <w:lang w:eastAsia="es-MX"/>
              </w:rPr>
            </w:rPrChange>
          </w:rPr>
          <w:delText>·</w:delText>
        </w:r>
      </w:del>
      <w:r w:rsidR="000D345F" w:rsidRPr="00F7567C">
        <w:rPr>
          <w:rFonts w:ascii="Source Sans Pro" w:eastAsia="Times New Roman" w:hAnsi="Source Sans Pro" w:cs="Times New Roman"/>
          <w:lang w:eastAsia="es-MX"/>
          <w:rPrChange w:id="57" w:author="Ulises Clemente" w:date="2020-08-21T14:48:00Z">
            <w:rPr>
              <w:rFonts w:ascii="Century Gothic" w:eastAsia="Times New Roman" w:hAnsi="Century Gothic" w:cs="Times New Roman"/>
              <w:sz w:val="14"/>
              <w:szCs w:val="14"/>
              <w:lang w:eastAsia="es-MX"/>
            </w:rPr>
          </w:rPrChange>
        </w:rPr>
        <w:t>         </w:t>
      </w:r>
      <w:del w:id="58" w:author="Ulises Clemente" w:date="2020-08-21T14:41:00Z">
        <w:r w:rsidR="000D345F" w:rsidRPr="00F7567C" w:rsidDel="007C3C42">
          <w:rPr>
            <w:rFonts w:ascii="Source Sans Pro" w:eastAsia="Times New Roman" w:hAnsi="Source Sans Pro" w:cs="Calibri"/>
            <w:lang w:eastAsia="es-MX"/>
            <w:rPrChange w:id="59" w:author="Ulises Clemente" w:date="2020-08-21T14:48:00Z">
              <w:rPr>
                <w:rFonts w:ascii="Century Gothic" w:eastAsia="Times New Roman" w:hAnsi="Century Gothic" w:cs="Calibri"/>
                <w:lang w:eastAsia="es-MX"/>
              </w:rPr>
            </w:rPrChange>
          </w:rPr>
          <w:delText>Puede participar cualquier persona interesada en la presente convocatoria (que tiene como objetivo pensar el Teatro desde otras perspectivas de creación, desarrollo y presentación, fuera de los recintos convencionales) con una obra corta, cómica y original (con un máximo de 20 minutos de duración), que aborde el momento actual de las artes escénicas en un contexto de contingencia.</w:delText>
        </w:r>
      </w:del>
    </w:p>
    <w:p w:rsidR="000D345F" w:rsidRPr="00F7567C" w:rsidRDefault="000D345F">
      <w:pPr>
        <w:spacing w:after="0" w:line="240" w:lineRule="auto"/>
        <w:jc w:val="both"/>
        <w:rPr>
          <w:rFonts w:ascii="Source Sans Pro" w:eastAsia="Times New Roman" w:hAnsi="Source Sans Pro" w:cs="Calibri"/>
          <w:lang w:eastAsia="es-MX"/>
          <w:rPrChange w:id="60" w:author="Ulises Clemente" w:date="2020-08-21T14:48:00Z">
            <w:rPr>
              <w:rFonts w:ascii="Century Gothic" w:eastAsia="Times New Roman" w:hAnsi="Century Gothic" w:cs="Calibri"/>
              <w:lang w:eastAsia="es-MX"/>
            </w:rPr>
          </w:rPrChange>
        </w:rPr>
        <w:pPrChange w:id="61" w:author="Ulises Clemente" w:date="2020-08-21T14:48:00Z">
          <w:pPr>
            <w:spacing w:after="0" w:line="240" w:lineRule="auto"/>
            <w:ind w:left="720"/>
            <w:jc w:val="both"/>
          </w:pPr>
        </w:pPrChange>
      </w:pPr>
      <w:r w:rsidRPr="00F7567C">
        <w:rPr>
          <w:rFonts w:ascii="Source Sans Pro" w:eastAsia="Times New Roman" w:hAnsi="Source Sans Pro" w:cs="Calibri"/>
          <w:lang w:eastAsia="es-MX"/>
          <w:rPrChange w:id="62" w:author="Ulises Clemente" w:date="2020-08-21T14:48:00Z">
            <w:rPr>
              <w:rFonts w:ascii="Century Gothic" w:eastAsia="Times New Roman" w:hAnsi="Century Gothic" w:cs="Calibri"/>
              <w:lang w:eastAsia="es-MX"/>
            </w:rPr>
          </w:rPrChange>
        </w:rPr>
        <w:t> </w:t>
      </w:r>
    </w:p>
    <w:p w:rsidR="000D345F" w:rsidRPr="00F7567C" w:rsidDel="00110B11" w:rsidRDefault="000D345F">
      <w:pPr>
        <w:spacing w:after="0" w:line="240" w:lineRule="auto"/>
        <w:ind w:left="720"/>
        <w:jc w:val="both"/>
        <w:rPr>
          <w:del w:id="63" w:author="Ulises Clemente" w:date="2020-08-21T14:17:00Z"/>
          <w:rFonts w:ascii="Source Sans Pro" w:eastAsia="Times New Roman" w:hAnsi="Source Sans Pro" w:cs="Calibri"/>
          <w:lang w:eastAsia="es-MX"/>
          <w:rPrChange w:id="64" w:author="Ulises Clemente" w:date="2020-08-21T14:48:00Z">
            <w:rPr>
              <w:del w:id="65" w:author="Ulises Clemente" w:date="2020-08-21T14:17:00Z"/>
              <w:rFonts w:ascii="Century Gothic" w:eastAsia="Times New Roman" w:hAnsi="Century Gothic" w:cs="Calibri"/>
              <w:lang w:eastAsia="es-MX"/>
            </w:rPr>
          </w:rPrChange>
        </w:rPr>
      </w:pPr>
      <w:del w:id="66" w:author="Ulises Clemente" w:date="2020-08-21T14:17:00Z">
        <w:r w:rsidRPr="00F7567C" w:rsidDel="00110B11">
          <w:rPr>
            <w:rFonts w:ascii="Source Sans Pro" w:eastAsia="Times New Roman" w:hAnsi="Source Sans Pro" w:cs="Calibri"/>
            <w:lang w:eastAsia="es-MX"/>
            <w:rPrChange w:id="67" w:author="Ulises Clemente" w:date="2020-08-21T14:48:00Z">
              <w:rPr>
                <w:rFonts w:ascii="Century Gothic" w:eastAsia="Times New Roman" w:hAnsi="Century Gothic" w:cs="Calibri"/>
                <w:lang w:eastAsia="es-MX"/>
              </w:rPr>
            </w:rPrChange>
          </w:rPr>
          <w:delText>La Comedia es un género que permite que el Teatro, la Multidisciplina y el Cabaret puedan abordar este momento de confinamiento desde una perspectiva relajada y humorística, pero también analítica y reflexiva para sanar el cuerpo y el espíritu.</w:delText>
        </w:r>
      </w:del>
    </w:p>
    <w:p w:rsidR="000D345F" w:rsidRPr="00F7567C" w:rsidDel="00110B11" w:rsidRDefault="000D345F">
      <w:pPr>
        <w:spacing w:after="0" w:line="240" w:lineRule="auto"/>
        <w:jc w:val="both"/>
        <w:rPr>
          <w:del w:id="68" w:author="Ulises Clemente" w:date="2020-08-21T14:17:00Z"/>
          <w:rFonts w:ascii="Source Sans Pro" w:eastAsia="Times New Roman" w:hAnsi="Source Sans Pro" w:cs="Calibri"/>
          <w:lang w:eastAsia="es-MX"/>
          <w:rPrChange w:id="69" w:author="Ulises Clemente" w:date="2020-08-21T14:48:00Z">
            <w:rPr>
              <w:del w:id="70" w:author="Ulises Clemente" w:date="2020-08-21T14:17:00Z"/>
              <w:rFonts w:ascii="Century Gothic" w:eastAsia="Times New Roman" w:hAnsi="Century Gothic" w:cs="Calibri"/>
              <w:lang w:eastAsia="es-MX"/>
            </w:rPr>
          </w:rPrChange>
        </w:rPr>
      </w:pPr>
      <w:del w:id="71" w:author="Ulises Clemente" w:date="2020-08-21T14:17:00Z">
        <w:r w:rsidRPr="00F7567C" w:rsidDel="00110B11">
          <w:rPr>
            <w:rFonts w:ascii="Source Sans Pro" w:eastAsia="Times New Roman" w:hAnsi="Source Sans Pro" w:cs="Calibri"/>
            <w:lang w:eastAsia="es-MX"/>
            <w:rPrChange w:id="72" w:author="Ulises Clemente" w:date="2020-08-21T14:48:00Z">
              <w:rPr>
                <w:rFonts w:ascii="Century Gothic" w:eastAsia="Times New Roman" w:hAnsi="Century Gothic" w:cs="Calibri"/>
                <w:lang w:eastAsia="es-MX"/>
              </w:rPr>
            </w:rPrChange>
          </w:rPr>
          <w:delText> </w:delText>
        </w:r>
      </w:del>
    </w:p>
    <w:p w:rsidR="000D345F" w:rsidRPr="00F7567C" w:rsidDel="00110B11" w:rsidRDefault="000D345F">
      <w:pPr>
        <w:spacing w:after="0" w:line="240" w:lineRule="auto"/>
        <w:ind w:left="720"/>
        <w:jc w:val="both"/>
        <w:rPr>
          <w:del w:id="73" w:author="Ulises Clemente" w:date="2020-08-21T14:17:00Z"/>
          <w:rFonts w:ascii="Source Sans Pro" w:eastAsia="Times New Roman" w:hAnsi="Source Sans Pro" w:cs="Calibri"/>
          <w:lang w:eastAsia="es-MX"/>
          <w:rPrChange w:id="74" w:author="Ulises Clemente" w:date="2020-08-21T14:48:00Z">
            <w:rPr>
              <w:del w:id="75" w:author="Ulises Clemente" w:date="2020-08-21T14:17:00Z"/>
              <w:rFonts w:ascii="Century Gothic" w:eastAsia="Times New Roman" w:hAnsi="Century Gothic" w:cs="Calibri"/>
              <w:lang w:eastAsia="es-MX"/>
            </w:rPr>
          </w:rPrChange>
        </w:rPr>
      </w:pPr>
      <w:del w:id="76" w:author="Ulises Clemente" w:date="2020-08-21T14:17:00Z">
        <w:r w:rsidRPr="00F7567C" w:rsidDel="00110B11">
          <w:rPr>
            <w:rFonts w:ascii="Source Sans Pro" w:eastAsia="Times New Roman" w:hAnsi="Source Sans Pro" w:cs="Calibri"/>
            <w:lang w:eastAsia="es-MX"/>
            <w:rPrChange w:id="77" w:author="Ulises Clemente" w:date="2020-08-21T14:48:00Z">
              <w:rPr>
                <w:rFonts w:ascii="Century Gothic" w:eastAsia="Times New Roman" w:hAnsi="Century Gothic" w:cs="Calibri"/>
                <w:lang w:eastAsia="es-MX"/>
              </w:rPr>
            </w:rPrChange>
          </w:rPr>
          <w:delText>·</w:delText>
        </w:r>
        <w:r w:rsidRPr="00F7567C" w:rsidDel="00110B11">
          <w:rPr>
            <w:rFonts w:ascii="Source Sans Pro" w:eastAsia="Times New Roman" w:hAnsi="Source Sans Pro" w:cs="Times New Roman"/>
            <w:lang w:eastAsia="es-MX"/>
            <w:rPrChange w:id="78" w:author="Ulises Clemente" w:date="2020-08-21T14:48:00Z">
              <w:rPr>
                <w:rFonts w:ascii="Century Gothic" w:eastAsia="Times New Roman" w:hAnsi="Century Gothic" w:cs="Times New Roman"/>
                <w:sz w:val="14"/>
                <w:szCs w:val="14"/>
                <w:lang w:eastAsia="es-MX"/>
              </w:rPr>
            </w:rPrChange>
          </w:rPr>
          <w:delText>         </w:delText>
        </w:r>
        <w:r w:rsidRPr="00F7567C" w:rsidDel="00110B11">
          <w:rPr>
            <w:rFonts w:ascii="Source Sans Pro" w:eastAsia="Times New Roman" w:hAnsi="Source Sans Pro" w:cs="Calibri"/>
            <w:lang w:eastAsia="es-MX"/>
            <w:rPrChange w:id="79" w:author="Ulises Clemente" w:date="2020-08-21T14:48:00Z">
              <w:rPr>
                <w:rFonts w:ascii="Century Gothic" w:eastAsia="Times New Roman" w:hAnsi="Century Gothic" w:cs="Calibri"/>
                <w:lang w:eastAsia="es-MX"/>
              </w:rPr>
            </w:rPrChange>
          </w:rPr>
          <w:delText>La manera de participación puede ser individual o colectiva. La persona o el grupo responde de la autoría y originalidad de la propuesta de teatro presentada para el Concurso.</w:delText>
        </w:r>
      </w:del>
    </w:p>
    <w:p w:rsidR="000D345F" w:rsidRPr="00F7567C" w:rsidDel="00110B11" w:rsidRDefault="000D345F">
      <w:pPr>
        <w:spacing w:after="0" w:line="240" w:lineRule="auto"/>
        <w:jc w:val="both"/>
        <w:rPr>
          <w:del w:id="80" w:author="Ulises Clemente" w:date="2020-08-21T14:17:00Z"/>
          <w:rFonts w:ascii="Source Sans Pro" w:eastAsia="Times New Roman" w:hAnsi="Source Sans Pro" w:cs="Calibri"/>
          <w:lang w:eastAsia="es-MX"/>
          <w:rPrChange w:id="81" w:author="Ulises Clemente" w:date="2020-08-21T14:48:00Z">
            <w:rPr>
              <w:del w:id="82" w:author="Ulises Clemente" w:date="2020-08-21T14:17:00Z"/>
              <w:rFonts w:ascii="Century Gothic" w:eastAsia="Times New Roman" w:hAnsi="Century Gothic" w:cs="Calibri"/>
              <w:lang w:eastAsia="es-MX"/>
            </w:rPr>
          </w:rPrChange>
        </w:rPr>
      </w:pPr>
      <w:del w:id="83" w:author="Ulises Clemente" w:date="2020-08-21T14:17:00Z">
        <w:r w:rsidRPr="00F7567C" w:rsidDel="00110B11">
          <w:rPr>
            <w:rFonts w:ascii="Source Sans Pro" w:eastAsia="Times New Roman" w:hAnsi="Source Sans Pro" w:cs="Calibri"/>
            <w:lang w:eastAsia="es-MX"/>
            <w:rPrChange w:id="84" w:author="Ulises Clemente" w:date="2020-08-21T14:48:00Z">
              <w:rPr>
                <w:rFonts w:ascii="Century Gothic" w:eastAsia="Times New Roman" w:hAnsi="Century Gothic" w:cs="Calibri"/>
                <w:lang w:eastAsia="es-MX"/>
              </w:rPr>
            </w:rPrChange>
          </w:rPr>
          <w:delText> </w:delText>
        </w:r>
      </w:del>
    </w:p>
    <w:p w:rsidR="000D345F" w:rsidRPr="00F7567C" w:rsidDel="00110B11" w:rsidRDefault="000D345F">
      <w:pPr>
        <w:spacing w:after="0" w:line="240" w:lineRule="auto"/>
        <w:ind w:left="720"/>
        <w:jc w:val="both"/>
        <w:rPr>
          <w:del w:id="85" w:author="Ulises Clemente" w:date="2020-08-21T14:17:00Z"/>
          <w:rFonts w:ascii="Source Sans Pro" w:eastAsia="Times New Roman" w:hAnsi="Source Sans Pro" w:cs="Calibri"/>
          <w:lang w:eastAsia="es-MX"/>
          <w:rPrChange w:id="86" w:author="Ulises Clemente" w:date="2020-08-21T14:48:00Z">
            <w:rPr>
              <w:del w:id="87" w:author="Ulises Clemente" w:date="2020-08-21T14:17:00Z"/>
              <w:rFonts w:ascii="Century Gothic" w:eastAsia="Times New Roman" w:hAnsi="Century Gothic" w:cs="Calibri"/>
              <w:lang w:eastAsia="es-MX"/>
            </w:rPr>
          </w:rPrChange>
        </w:rPr>
      </w:pPr>
      <w:del w:id="88" w:author="Ulises Clemente" w:date="2020-08-21T14:17:00Z">
        <w:r w:rsidRPr="00F7567C" w:rsidDel="00110B11">
          <w:rPr>
            <w:rFonts w:ascii="Source Sans Pro" w:eastAsia="Times New Roman" w:hAnsi="Source Sans Pro" w:cs="Calibri"/>
            <w:lang w:eastAsia="es-MX"/>
            <w:rPrChange w:id="89" w:author="Ulises Clemente" w:date="2020-08-21T14:48:00Z">
              <w:rPr>
                <w:rFonts w:ascii="Century Gothic" w:eastAsia="Times New Roman" w:hAnsi="Century Gothic" w:cs="Calibri"/>
                <w:lang w:eastAsia="es-MX"/>
              </w:rPr>
            </w:rPrChange>
          </w:rPr>
          <w:delText>·</w:delText>
        </w:r>
        <w:r w:rsidRPr="00F7567C" w:rsidDel="00110B11">
          <w:rPr>
            <w:rFonts w:ascii="Source Sans Pro" w:eastAsia="Times New Roman" w:hAnsi="Source Sans Pro" w:cs="Times New Roman"/>
            <w:lang w:eastAsia="es-MX"/>
            <w:rPrChange w:id="90" w:author="Ulises Clemente" w:date="2020-08-21T14:48:00Z">
              <w:rPr>
                <w:rFonts w:ascii="Century Gothic" w:eastAsia="Times New Roman" w:hAnsi="Century Gothic" w:cs="Times New Roman"/>
                <w:sz w:val="14"/>
                <w:szCs w:val="14"/>
                <w:lang w:eastAsia="es-MX"/>
              </w:rPr>
            </w:rPrChange>
          </w:rPr>
          <w:delText>         </w:delText>
        </w:r>
        <w:r w:rsidRPr="00F7567C" w:rsidDel="00110B11">
          <w:rPr>
            <w:rFonts w:ascii="Source Sans Pro" w:eastAsia="Times New Roman" w:hAnsi="Source Sans Pro" w:cs="Calibri"/>
            <w:lang w:eastAsia="es-MX"/>
            <w:rPrChange w:id="91" w:author="Ulises Clemente" w:date="2020-08-21T14:48:00Z">
              <w:rPr>
                <w:rFonts w:ascii="Century Gothic" w:eastAsia="Times New Roman" w:hAnsi="Century Gothic" w:cs="Calibri"/>
                <w:lang w:eastAsia="es-MX"/>
              </w:rPr>
            </w:rPrChange>
          </w:rPr>
          <w:delText>Quedan excluidas obras que hayan sido premiadas en otras convocatorias. No se aceptan textos que sean adaptaciones de otros autores.</w:delText>
        </w:r>
      </w:del>
    </w:p>
    <w:p w:rsidR="000D345F" w:rsidRPr="00F7567C" w:rsidDel="00110B11" w:rsidRDefault="000D345F">
      <w:pPr>
        <w:spacing w:after="0" w:line="240" w:lineRule="auto"/>
        <w:jc w:val="both"/>
        <w:rPr>
          <w:del w:id="92" w:author="Ulises Clemente" w:date="2020-08-21T14:17:00Z"/>
          <w:rFonts w:ascii="Source Sans Pro" w:eastAsia="Times New Roman" w:hAnsi="Source Sans Pro" w:cs="Calibri"/>
          <w:lang w:eastAsia="es-MX"/>
          <w:rPrChange w:id="93" w:author="Ulises Clemente" w:date="2020-08-21T14:48:00Z">
            <w:rPr>
              <w:del w:id="94" w:author="Ulises Clemente" w:date="2020-08-21T14:17:00Z"/>
              <w:rFonts w:ascii="Century Gothic" w:eastAsia="Times New Roman" w:hAnsi="Century Gothic" w:cs="Calibri"/>
              <w:lang w:eastAsia="es-MX"/>
            </w:rPr>
          </w:rPrChange>
        </w:rPr>
      </w:pPr>
      <w:del w:id="95" w:author="Ulises Clemente" w:date="2020-08-21T14:17:00Z">
        <w:r w:rsidRPr="00F7567C" w:rsidDel="00110B11">
          <w:rPr>
            <w:rFonts w:ascii="Source Sans Pro" w:eastAsia="Times New Roman" w:hAnsi="Source Sans Pro" w:cs="Calibri"/>
            <w:lang w:eastAsia="es-MX"/>
            <w:rPrChange w:id="96" w:author="Ulises Clemente" w:date="2020-08-21T14:48:00Z">
              <w:rPr>
                <w:rFonts w:ascii="Century Gothic" w:eastAsia="Times New Roman" w:hAnsi="Century Gothic" w:cs="Calibri"/>
                <w:lang w:eastAsia="es-MX"/>
              </w:rPr>
            </w:rPrChange>
          </w:rPr>
          <w:delText> </w:delText>
        </w:r>
      </w:del>
    </w:p>
    <w:p w:rsidR="000D345F" w:rsidRPr="00F7567C" w:rsidDel="00110B11" w:rsidRDefault="000D345F">
      <w:pPr>
        <w:spacing w:after="0" w:line="240" w:lineRule="auto"/>
        <w:ind w:left="720"/>
        <w:jc w:val="both"/>
        <w:rPr>
          <w:del w:id="97" w:author="Ulises Clemente" w:date="2020-08-21T14:17:00Z"/>
          <w:rFonts w:ascii="Source Sans Pro" w:eastAsia="Times New Roman" w:hAnsi="Source Sans Pro" w:cs="Calibri"/>
          <w:lang w:eastAsia="es-MX"/>
          <w:rPrChange w:id="98" w:author="Ulises Clemente" w:date="2020-08-21T14:48:00Z">
            <w:rPr>
              <w:del w:id="99" w:author="Ulises Clemente" w:date="2020-08-21T14:17:00Z"/>
              <w:rFonts w:ascii="Century Gothic" w:eastAsia="Times New Roman" w:hAnsi="Century Gothic" w:cs="Calibri"/>
              <w:lang w:eastAsia="es-MX"/>
            </w:rPr>
          </w:rPrChange>
        </w:rPr>
      </w:pPr>
      <w:del w:id="100" w:author="Ulises Clemente" w:date="2020-08-21T14:17:00Z">
        <w:r w:rsidRPr="00F7567C" w:rsidDel="00110B11">
          <w:rPr>
            <w:rFonts w:ascii="Source Sans Pro" w:eastAsia="Times New Roman" w:hAnsi="Source Sans Pro" w:cs="Calibri"/>
            <w:lang w:eastAsia="es-MX"/>
            <w:rPrChange w:id="101" w:author="Ulises Clemente" w:date="2020-08-21T14:48:00Z">
              <w:rPr>
                <w:rFonts w:ascii="Century Gothic" w:eastAsia="Times New Roman" w:hAnsi="Century Gothic" w:cs="Calibri"/>
                <w:lang w:eastAsia="es-MX"/>
              </w:rPr>
            </w:rPrChange>
          </w:rPr>
          <w:delText>·</w:delText>
        </w:r>
        <w:r w:rsidRPr="00F7567C" w:rsidDel="00110B11">
          <w:rPr>
            <w:rFonts w:ascii="Source Sans Pro" w:eastAsia="Times New Roman" w:hAnsi="Source Sans Pro" w:cs="Times New Roman"/>
            <w:lang w:eastAsia="es-MX"/>
            <w:rPrChange w:id="102" w:author="Ulises Clemente" w:date="2020-08-21T14:48:00Z">
              <w:rPr>
                <w:rFonts w:ascii="Century Gothic" w:eastAsia="Times New Roman" w:hAnsi="Century Gothic" w:cs="Times New Roman"/>
                <w:sz w:val="14"/>
                <w:szCs w:val="14"/>
                <w:lang w:eastAsia="es-MX"/>
              </w:rPr>
            </w:rPrChange>
          </w:rPr>
          <w:delText>         </w:delText>
        </w:r>
        <w:r w:rsidRPr="00F7567C" w:rsidDel="00110B11">
          <w:rPr>
            <w:rFonts w:ascii="Source Sans Pro" w:eastAsia="Times New Roman" w:hAnsi="Source Sans Pro" w:cs="Calibri"/>
            <w:lang w:eastAsia="es-MX"/>
            <w:rPrChange w:id="103" w:author="Ulises Clemente" w:date="2020-08-21T14:48:00Z">
              <w:rPr>
                <w:rFonts w:ascii="Century Gothic" w:eastAsia="Times New Roman" w:hAnsi="Century Gothic" w:cs="Calibri"/>
                <w:lang w:eastAsia="es-MX"/>
              </w:rPr>
            </w:rPrChange>
          </w:rPr>
          <w:delText>La presente convocatoria está vigente desde el momento de su publicac</w:delText>
        </w:r>
        <w:r w:rsidR="00473049" w:rsidRPr="00F7567C" w:rsidDel="00110B11">
          <w:rPr>
            <w:rFonts w:ascii="Source Sans Pro" w:eastAsia="Times New Roman" w:hAnsi="Source Sans Pro" w:cs="Calibri"/>
            <w:lang w:eastAsia="es-MX"/>
            <w:rPrChange w:id="104" w:author="Ulises Clemente" w:date="2020-08-21T14:48:00Z">
              <w:rPr>
                <w:rFonts w:ascii="Century Gothic" w:eastAsia="Times New Roman" w:hAnsi="Century Gothic" w:cs="Calibri"/>
                <w:lang w:eastAsia="es-MX"/>
              </w:rPr>
            </w:rPrChange>
          </w:rPr>
          <w:delText>ión hasta el domingo 29 de abril</w:delText>
        </w:r>
        <w:r w:rsidRPr="00F7567C" w:rsidDel="00110B11">
          <w:rPr>
            <w:rFonts w:ascii="Source Sans Pro" w:eastAsia="Times New Roman" w:hAnsi="Source Sans Pro" w:cs="Calibri"/>
            <w:lang w:eastAsia="es-MX"/>
            <w:rPrChange w:id="105" w:author="Ulises Clemente" w:date="2020-08-21T14:48:00Z">
              <w:rPr>
                <w:rFonts w:ascii="Century Gothic" w:eastAsia="Times New Roman" w:hAnsi="Century Gothic" w:cs="Calibri"/>
                <w:lang w:eastAsia="es-MX"/>
              </w:rPr>
            </w:rPrChange>
          </w:rPr>
          <w:delText>, a las 23:59 horas.</w:delText>
        </w:r>
      </w:del>
    </w:p>
    <w:p w:rsidR="00110B11" w:rsidRPr="00F7567C" w:rsidRDefault="000D345F">
      <w:pPr>
        <w:tabs>
          <w:tab w:val="left" w:pos="5954"/>
        </w:tabs>
        <w:spacing w:after="0" w:line="240" w:lineRule="auto"/>
        <w:jc w:val="both"/>
        <w:rPr>
          <w:ins w:id="106" w:author="Ulises Clemente" w:date="2020-08-21T14:17:00Z"/>
          <w:rFonts w:ascii="Source Sans Pro" w:eastAsia="Times New Roman" w:hAnsi="Source Sans Pro" w:cs="Calibri"/>
          <w:b/>
          <w:lang w:eastAsia="es-MX"/>
        </w:rPr>
      </w:pPr>
      <w:r w:rsidRPr="00F7567C">
        <w:rPr>
          <w:rFonts w:ascii="Source Sans Pro" w:eastAsia="Times New Roman" w:hAnsi="Source Sans Pro" w:cs="Calibri"/>
          <w:lang w:eastAsia="es-MX"/>
          <w:rPrChange w:id="107" w:author="Ulises Clemente" w:date="2020-08-21T14:48:00Z">
            <w:rPr>
              <w:rFonts w:ascii="Century Gothic" w:eastAsia="Times New Roman" w:hAnsi="Century Gothic" w:cs="Calibri"/>
              <w:lang w:eastAsia="es-MX"/>
            </w:rPr>
          </w:rPrChange>
        </w:rPr>
        <w:t> </w:t>
      </w:r>
      <w:ins w:id="108" w:author="Ulises Clemente" w:date="2020-08-21T14:17:00Z">
        <w:r w:rsidR="00110B11" w:rsidRPr="00F7567C">
          <w:rPr>
            <w:rFonts w:ascii="Source Sans Pro" w:eastAsia="Times New Roman" w:hAnsi="Source Sans Pro" w:cs="Calibri"/>
            <w:b/>
            <w:lang w:eastAsia="es-MX"/>
          </w:rPr>
          <w:t>BASES</w:t>
        </w:r>
      </w:ins>
    </w:p>
    <w:p w:rsidR="00110B11" w:rsidRPr="00F7567C" w:rsidRDefault="00110B11">
      <w:pPr>
        <w:spacing w:after="0" w:line="240" w:lineRule="auto"/>
        <w:jc w:val="both"/>
        <w:rPr>
          <w:ins w:id="109" w:author="Ulises Clemente" w:date="2020-08-21T14:17:00Z"/>
          <w:rFonts w:ascii="Source Sans Pro" w:eastAsia="Times New Roman" w:hAnsi="Source Sans Pro" w:cs="Calibri"/>
          <w:lang w:eastAsia="es-MX"/>
        </w:rPr>
      </w:pPr>
    </w:p>
    <w:p w:rsidR="00110B11" w:rsidRPr="00F7567C" w:rsidRDefault="00110B11">
      <w:pPr>
        <w:pStyle w:val="Prrafodelista"/>
        <w:numPr>
          <w:ilvl w:val="0"/>
          <w:numId w:val="3"/>
        </w:numPr>
        <w:spacing w:after="0" w:line="240" w:lineRule="auto"/>
        <w:ind w:left="426" w:hanging="426"/>
        <w:jc w:val="both"/>
        <w:rPr>
          <w:ins w:id="110" w:author="Ulises Clemente" w:date="2020-08-21T14:17:00Z"/>
          <w:rFonts w:ascii="Source Sans Pro" w:eastAsia="Times New Roman" w:hAnsi="Source Sans Pro" w:cs="Calibri"/>
          <w:b/>
          <w:lang w:eastAsia="es-MX"/>
        </w:rPr>
      </w:pPr>
      <w:ins w:id="111" w:author="Ulises Clemente" w:date="2020-08-21T14:17:00Z">
        <w:r w:rsidRPr="00F7567C">
          <w:rPr>
            <w:rFonts w:ascii="Source Sans Pro" w:eastAsia="Times New Roman" w:hAnsi="Source Sans Pro" w:cs="Calibri"/>
            <w:b/>
            <w:lang w:eastAsia="es-MX"/>
          </w:rPr>
          <w:t>Requisitos.</w:t>
        </w:r>
      </w:ins>
    </w:p>
    <w:p w:rsidR="00110B11" w:rsidRPr="00F7567C" w:rsidRDefault="00110B11">
      <w:pPr>
        <w:spacing w:after="0" w:line="240" w:lineRule="auto"/>
        <w:jc w:val="both"/>
        <w:rPr>
          <w:ins w:id="112" w:author="Ulises Clemente" w:date="2020-08-21T14:17:00Z"/>
          <w:rFonts w:ascii="Source Sans Pro" w:eastAsia="Times New Roman" w:hAnsi="Source Sans Pro" w:cs="Calibri"/>
          <w:lang w:eastAsia="es-MX"/>
        </w:rPr>
      </w:pPr>
    </w:p>
    <w:p w:rsidR="00110B11" w:rsidRPr="00F7567C" w:rsidDel="00241059" w:rsidRDefault="00110B11" w:rsidP="00DF68C0">
      <w:pPr>
        <w:pStyle w:val="Prrafodelista"/>
        <w:numPr>
          <w:ilvl w:val="0"/>
          <w:numId w:val="4"/>
        </w:numPr>
        <w:spacing w:after="0" w:line="240" w:lineRule="auto"/>
        <w:ind w:left="851" w:hanging="425"/>
        <w:jc w:val="both"/>
        <w:rPr>
          <w:ins w:id="113" w:author="Ulises Clemente" w:date="2020-08-21T14:17:00Z"/>
          <w:del w:id="114" w:author="Cristian José García Martínez" w:date="2020-08-21T19:37:00Z"/>
          <w:rFonts w:ascii="Source Sans Pro" w:eastAsia="Times New Roman" w:hAnsi="Source Sans Pro" w:cs="Calibri"/>
          <w:lang w:eastAsia="es-MX"/>
        </w:rPr>
        <w:pPrChange w:id="115" w:author="Cristian José García Martínez" w:date="2020-08-21T19:37:00Z">
          <w:pPr>
            <w:pStyle w:val="Prrafodelista"/>
            <w:numPr>
              <w:numId w:val="4"/>
            </w:numPr>
            <w:spacing w:after="0" w:line="240" w:lineRule="auto"/>
            <w:ind w:left="851" w:hanging="425"/>
            <w:jc w:val="both"/>
          </w:pPr>
        </w:pPrChange>
      </w:pPr>
      <w:ins w:id="116" w:author="Ulises Clemente" w:date="2020-08-21T14:17:00Z">
        <w:r w:rsidRPr="00241059">
          <w:rPr>
            <w:rFonts w:ascii="Source Sans Pro" w:eastAsia="Times New Roman" w:hAnsi="Source Sans Pro" w:cs="Calibri"/>
            <w:lang w:eastAsia="es-MX"/>
            <w:rPrChange w:id="117" w:author="Cristian José García Martínez" w:date="2020-08-21T19:37:00Z">
              <w:rPr>
                <w:rFonts w:ascii="Source Sans Pro" w:eastAsia="Times New Roman" w:hAnsi="Source Sans Pro" w:cs="Calibri"/>
                <w:lang w:eastAsia="es-MX"/>
              </w:rPr>
            </w:rPrChange>
          </w:rPr>
          <w:t>Puede</w:t>
        </w:r>
      </w:ins>
      <w:ins w:id="118" w:author="Cristian José García Martínez" w:date="2020-08-21T19:37:00Z">
        <w:r w:rsidR="00241059">
          <w:rPr>
            <w:rFonts w:ascii="Source Sans Pro" w:eastAsia="Times New Roman" w:hAnsi="Source Sans Pro" w:cs="Calibri"/>
            <w:lang w:eastAsia="es-MX"/>
          </w:rPr>
          <w:t xml:space="preserve">s </w:t>
        </w:r>
        <w:r w:rsidR="00241059" w:rsidRPr="00EF2414">
          <w:rPr>
            <w:rFonts w:ascii="Source Sans Pro" w:hAnsi="Source Sans Pro"/>
          </w:rPr>
          <w:t>participar si</w:t>
        </w:r>
        <w:r w:rsidR="00241059">
          <w:rPr>
            <w:rFonts w:ascii="Source Sans Pro" w:hAnsi="Source Sans Pro"/>
          </w:rPr>
          <w:t xml:space="preserve"> eres mayor de edad y</w:t>
        </w:r>
        <w:r w:rsidR="00241059" w:rsidRPr="00EF2414">
          <w:rPr>
            <w:rFonts w:ascii="Source Sans Pro" w:hAnsi="Source Sans Pro"/>
          </w:rPr>
          <w:t xml:space="preserve"> </w:t>
        </w:r>
        <w:r w:rsidR="00241059">
          <w:rPr>
            <w:rFonts w:ascii="Source Sans Pro" w:hAnsi="Source Sans Pro"/>
          </w:rPr>
          <w:t xml:space="preserve">de </w:t>
        </w:r>
        <w:r w:rsidR="00241059" w:rsidRPr="00EF2414">
          <w:rPr>
            <w:rFonts w:ascii="Source Sans Pro" w:hAnsi="Source Sans Pro"/>
          </w:rPr>
          <w:t xml:space="preserve">nacionalidad mexicana con residencia en la Ciudad de México. </w:t>
        </w:r>
      </w:ins>
      <w:ins w:id="119" w:author="Ulises Clemente" w:date="2020-08-21T14:17:00Z">
        <w:del w:id="120" w:author="Cristian José García Martínez" w:date="2020-08-21T19:37:00Z">
          <w:r w:rsidRPr="00241059" w:rsidDel="00241059">
            <w:rPr>
              <w:rFonts w:ascii="Source Sans Pro" w:eastAsia="Times New Roman" w:hAnsi="Source Sans Pro" w:cs="Calibri"/>
              <w:lang w:eastAsia="es-MX"/>
              <w:rPrChange w:id="121" w:author="Cristian José García Martínez" w:date="2020-08-21T19:37:00Z">
                <w:rPr>
                  <w:rFonts w:ascii="Source Sans Pro" w:eastAsia="Times New Roman" w:hAnsi="Source Sans Pro" w:cs="Calibri"/>
                  <w:lang w:eastAsia="es-MX"/>
                </w:rPr>
              </w:rPrChange>
            </w:rPr>
            <w:delText xml:space="preserve">n </w:delText>
          </w:r>
          <w:r w:rsidRPr="00F7567C" w:rsidDel="00241059">
            <w:rPr>
              <w:rFonts w:ascii="Source Sans Pro" w:eastAsia="Times New Roman" w:hAnsi="Source Sans Pro" w:cs="Calibri"/>
              <w:lang w:eastAsia="es-MX"/>
            </w:rPr>
            <w:delText>participar personas entre ____ y  ____ años,  nacionalidad mexicana con residencia en la Ciudad de México</w:delText>
          </w:r>
          <w:r w:rsidRPr="00F7567C" w:rsidDel="00241059">
            <w:rPr>
              <w:rFonts w:ascii="Source Sans Pro" w:eastAsia="Times New Roman" w:hAnsi="Source Sans Pro" w:cs="Calibri"/>
              <w:highlight w:val="yellow"/>
              <w:lang w:eastAsia="es-MX"/>
            </w:rPr>
            <w:delText>.  (Verificar si son adecuados estos requisitos, en especial en cuanto al domicilio en caso de tratarse para habitantes de la Capital</w:delText>
          </w:r>
        </w:del>
      </w:ins>
      <w:ins w:id="122" w:author="Ulises Clemente" w:date="2020-08-21T15:29:00Z">
        <w:del w:id="123" w:author="Cristian José García Martínez" w:date="2020-08-21T19:37:00Z">
          <w:r w:rsidR="00CB6A3F" w:rsidDel="00241059">
            <w:rPr>
              <w:rFonts w:ascii="Source Sans Pro" w:eastAsia="Times New Roman" w:hAnsi="Source Sans Pro" w:cs="Calibri"/>
              <w:highlight w:val="yellow"/>
              <w:lang w:eastAsia="es-MX"/>
            </w:rPr>
            <w:delText xml:space="preserve"> o si el concurso es a nivel nacional</w:delText>
          </w:r>
        </w:del>
      </w:ins>
      <w:ins w:id="124" w:author="Ulises Clemente" w:date="2020-08-21T14:17:00Z">
        <w:del w:id="125" w:author="Cristian José García Martínez" w:date="2020-08-21T19:37:00Z">
          <w:r w:rsidRPr="00F7567C" w:rsidDel="00241059">
            <w:rPr>
              <w:rFonts w:ascii="Source Sans Pro" w:eastAsia="Times New Roman" w:hAnsi="Source Sans Pro" w:cs="Calibri"/>
              <w:highlight w:val="yellow"/>
              <w:lang w:eastAsia="es-MX"/>
            </w:rPr>
            <w:delText>)</w:delText>
          </w:r>
        </w:del>
      </w:ins>
    </w:p>
    <w:p w:rsidR="00110B11" w:rsidRPr="00241059" w:rsidRDefault="00110B11" w:rsidP="00DF68C0">
      <w:pPr>
        <w:pStyle w:val="Prrafodelista"/>
        <w:numPr>
          <w:ilvl w:val="0"/>
          <w:numId w:val="4"/>
        </w:numPr>
        <w:spacing w:after="0" w:line="240" w:lineRule="auto"/>
        <w:ind w:left="851" w:hanging="425"/>
        <w:jc w:val="both"/>
        <w:rPr>
          <w:ins w:id="126" w:author="Ulises Clemente" w:date="2020-08-21T14:17:00Z"/>
          <w:rFonts w:ascii="Source Sans Pro" w:eastAsia="Times New Roman" w:hAnsi="Source Sans Pro" w:cs="Calibri"/>
          <w:lang w:eastAsia="es-MX"/>
          <w:rPrChange w:id="127" w:author="Cristian José García Martínez" w:date="2020-08-21T19:37:00Z">
            <w:rPr>
              <w:ins w:id="128" w:author="Ulises Clemente" w:date="2020-08-21T14:17:00Z"/>
              <w:rFonts w:ascii="Source Sans Pro" w:eastAsia="Times New Roman" w:hAnsi="Source Sans Pro" w:cs="Calibri"/>
              <w:lang w:eastAsia="es-MX"/>
            </w:rPr>
          </w:rPrChange>
        </w:rPr>
        <w:pPrChange w:id="129" w:author="Cristian José García Martínez" w:date="2020-08-21T19:37:00Z">
          <w:pPr>
            <w:pStyle w:val="Prrafodelista"/>
            <w:spacing w:after="0" w:line="240" w:lineRule="auto"/>
            <w:jc w:val="both"/>
          </w:pPr>
        </w:pPrChange>
      </w:pPr>
    </w:p>
    <w:p w:rsidR="00110B11" w:rsidRPr="00F7567C" w:rsidRDefault="00110B11">
      <w:pPr>
        <w:pStyle w:val="Prrafodelista"/>
        <w:numPr>
          <w:ilvl w:val="0"/>
          <w:numId w:val="4"/>
        </w:numPr>
        <w:spacing w:after="0" w:line="240" w:lineRule="auto"/>
        <w:ind w:left="851" w:hanging="425"/>
        <w:jc w:val="both"/>
        <w:rPr>
          <w:ins w:id="130" w:author="Ulises Clemente" w:date="2020-08-21T14:17:00Z"/>
          <w:rFonts w:ascii="Source Sans Pro" w:eastAsia="Times New Roman" w:hAnsi="Source Sans Pro" w:cs="Calibri"/>
          <w:lang w:eastAsia="es-MX"/>
        </w:rPr>
      </w:pPr>
      <w:ins w:id="131" w:author="Ulises Clemente" w:date="2020-08-21T14:17:00Z">
        <w:r w:rsidRPr="00F7567C">
          <w:rPr>
            <w:rFonts w:ascii="Source Sans Pro" w:eastAsia="Times New Roman" w:hAnsi="Source Sans Pro" w:cs="Calibri"/>
            <w:lang w:eastAsia="es-MX"/>
          </w:rPr>
          <w:t xml:space="preserve">Realizar una obra corta, cómica y original, en formato de texto Word, y en video con un máximo de 20 minutos de duración, que aborde el momento actual de las artes escénicas en el contexto de la contingencia por el Covid 19. </w:t>
        </w:r>
      </w:ins>
    </w:p>
    <w:p w:rsidR="00110B11" w:rsidRPr="00F7567C" w:rsidRDefault="00110B11">
      <w:pPr>
        <w:pStyle w:val="Prrafodelista"/>
        <w:spacing w:after="0" w:line="240" w:lineRule="auto"/>
        <w:rPr>
          <w:ins w:id="132" w:author="Ulises Clemente" w:date="2020-08-21T14:17:00Z"/>
          <w:rFonts w:ascii="Source Sans Pro" w:eastAsia="Times New Roman" w:hAnsi="Source Sans Pro" w:cs="Calibri"/>
          <w:lang w:eastAsia="es-MX"/>
        </w:rPr>
      </w:pPr>
    </w:p>
    <w:p w:rsidR="00110B11" w:rsidRPr="00F7567C" w:rsidRDefault="00110B11">
      <w:pPr>
        <w:pStyle w:val="Prrafodelista"/>
        <w:numPr>
          <w:ilvl w:val="0"/>
          <w:numId w:val="5"/>
        </w:numPr>
        <w:spacing w:after="0" w:line="240" w:lineRule="auto"/>
        <w:ind w:left="1134"/>
        <w:jc w:val="both"/>
        <w:rPr>
          <w:ins w:id="133" w:author="Ulises Clemente" w:date="2020-08-21T14:17:00Z"/>
          <w:rFonts w:ascii="Source Sans Pro" w:eastAsia="Times New Roman" w:hAnsi="Source Sans Pro" w:cs="Calibri"/>
          <w:lang w:eastAsia="es-MX"/>
        </w:rPr>
      </w:pPr>
      <w:ins w:id="134" w:author="Ulises Clemente" w:date="2020-08-21T14:17:00Z">
        <w:r w:rsidRPr="00F7567C">
          <w:rPr>
            <w:rFonts w:ascii="Source Sans Pro" w:eastAsia="Times New Roman" w:hAnsi="Source Sans Pro" w:cs="Calibri"/>
            <w:lang w:eastAsia="es-MX"/>
          </w:rPr>
          <w:t>La obra debe ser grabada y subida a un canal de YouTube.</w:t>
        </w:r>
      </w:ins>
    </w:p>
    <w:p w:rsidR="00110B11" w:rsidRPr="00F7567C" w:rsidRDefault="00110B11">
      <w:pPr>
        <w:pStyle w:val="Prrafodelista"/>
        <w:spacing w:after="0" w:line="240" w:lineRule="auto"/>
        <w:ind w:left="1134" w:hanging="360"/>
        <w:jc w:val="both"/>
        <w:rPr>
          <w:ins w:id="135" w:author="Ulises Clemente" w:date="2020-08-21T14:17:00Z"/>
          <w:rFonts w:ascii="Source Sans Pro" w:eastAsia="Times New Roman" w:hAnsi="Source Sans Pro" w:cs="Calibri"/>
          <w:lang w:eastAsia="es-MX"/>
        </w:rPr>
      </w:pPr>
    </w:p>
    <w:p w:rsidR="00110B11" w:rsidRPr="00F7567C" w:rsidRDefault="00110B11">
      <w:pPr>
        <w:pStyle w:val="Prrafodelista"/>
        <w:numPr>
          <w:ilvl w:val="0"/>
          <w:numId w:val="5"/>
        </w:numPr>
        <w:spacing w:after="0" w:line="240" w:lineRule="auto"/>
        <w:ind w:left="1134"/>
        <w:jc w:val="both"/>
        <w:rPr>
          <w:ins w:id="136" w:author="Ulises Clemente" w:date="2020-08-21T14:17:00Z"/>
          <w:rFonts w:ascii="Source Sans Pro" w:eastAsia="Times New Roman" w:hAnsi="Source Sans Pro" w:cs="Calibri"/>
          <w:lang w:eastAsia="es-MX"/>
        </w:rPr>
      </w:pPr>
      <w:ins w:id="137" w:author="Ulises Clemente" w:date="2020-08-21T14:17:00Z">
        <w:r w:rsidRPr="00F7567C">
          <w:rPr>
            <w:rFonts w:ascii="Source Sans Pro" w:eastAsia="Times New Roman" w:hAnsi="Source Sans Pro" w:cs="Calibri"/>
            <w:lang w:eastAsia="es-MX"/>
          </w:rPr>
          <w:t>Una vez en dicha plataforma, se deberá enviar el link en el cual se encuentra alojada.</w:t>
        </w:r>
      </w:ins>
    </w:p>
    <w:p w:rsidR="00110B11" w:rsidRPr="00F7567C" w:rsidRDefault="00110B11">
      <w:pPr>
        <w:pStyle w:val="Prrafodelista"/>
        <w:spacing w:after="0" w:line="240" w:lineRule="auto"/>
        <w:ind w:left="1134" w:hanging="360"/>
        <w:jc w:val="both"/>
        <w:rPr>
          <w:ins w:id="138" w:author="Ulises Clemente" w:date="2020-08-21T14:17:00Z"/>
          <w:rFonts w:ascii="Source Sans Pro" w:eastAsia="Times New Roman" w:hAnsi="Source Sans Pro" w:cs="Calibri"/>
          <w:lang w:eastAsia="es-MX"/>
        </w:rPr>
      </w:pPr>
    </w:p>
    <w:p w:rsidR="00110B11" w:rsidRPr="00F7567C" w:rsidRDefault="00110B11">
      <w:pPr>
        <w:pStyle w:val="Prrafodelista"/>
        <w:numPr>
          <w:ilvl w:val="0"/>
          <w:numId w:val="5"/>
        </w:numPr>
        <w:spacing w:after="0" w:line="240" w:lineRule="auto"/>
        <w:ind w:left="1134"/>
        <w:jc w:val="both"/>
        <w:rPr>
          <w:ins w:id="139" w:author="Ulises Clemente" w:date="2020-08-21T14:17:00Z"/>
          <w:rFonts w:ascii="Source Sans Pro" w:eastAsia="Times New Roman" w:hAnsi="Source Sans Pro" w:cs="Calibri"/>
          <w:lang w:eastAsia="es-MX"/>
        </w:rPr>
      </w:pPr>
      <w:ins w:id="140" w:author="Ulises Clemente" w:date="2020-08-21T14:17:00Z">
        <w:r w:rsidRPr="00F7567C">
          <w:rPr>
            <w:rFonts w:ascii="Source Sans Pro" w:eastAsia="Times New Roman" w:hAnsi="Source Sans Pro" w:cs="Calibri"/>
            <w:lang w:eastAsia="es-MX"/>
          </w:rPr>
          <w:t xml:space="preserve">En texto de la obra deberá elaborarse en letra arial, 12 puntos, con un interlineado de espacio y medio, y enviarse al correo: </w:t>
        </w:r>
      </w:ins>
      <w:ins w:id="141" w:author="Ulises" w:date="2020-08-21T18:19:00Z">
        <w:r w:rsidR="00D9084C">
          <w:rPr>
            <w:rFonts w:ascii="Source Sans Pro" w:eastAsia="Times New Roman" w:hAnsi="Source Sans Pro" w:cs="Calibri"/>
            <w:lang w:eastAsia="es-MX"/>
          </w:rPr>
          <w:fldChar w:fldCharType="begin"/>
        </w:r>
        <w:r w:rsidR="00D9084C">
          <w:rPr>
            <w:rFonts w:ascii="Source Sans Pro" w:eastAsia="Times New Roman" w:hAnsi="Source Sans Pro" w:cs="Calibri"/>
            <w:lang w:eastAsia="es-MX"/>
          </w:rPr>
          <w:instrText xml:space="preserve"> HYPERLINK "mailto:</w:instrText>
        </w:r>
      </w:ins>
      <w:ins w:id="142" w:author="Ulises Clemente" w:date="2020-08-21T14:17:00Z">
        <w:r w:rsidR="00D9084C" w:rsidRPr="00D9084C">
          <w:rPr>
            <w:rPrChange w:id="143" w:author="Ulises" w:date="2020-08-21T18:19:00Z">
              <w:rPr>
                <w:rStyle w:val="Hipervnculo"/>
                <w:rFonts w:ascii="Source Sans Pro" w:eastAsia="Times New Roman" w:hAnsi="Source Sans Pro" w:cs="Calibri"/>
                <w:lang w:eastAsia="es-MX"/>
              </w:rPr>
            </w:rPrChange>
          </w:rPr>
          <w:instrText>teatros.prensaydifusi</w:instrText>
        </w:r>
      </w:ins>
      <w:ins w:id="144" w:author="Ulises" w:date="2020-08-21T18:19:00Z">
        <w:r w:rsidR="00D9084C" w:rsidRPr="00D9084C">
          <w:rPr>
            <w:rPrChange w:id="145" w:author="Ulises" w:date="2020-08-21T18:19:00Z">
              <w:rPr>
                <w:rStyle w:val="Hipervnculo"/>
                <w:rFonts w:ascii="Source Sans Pro" w:eastAsia="Times New Roman" w:hAnsi="Source Sans Pro" w:cs="Calibri"/>
                <w:lang w:eastAsia="es-MX"/>
              </w:rPr>
            </w:rPrChange>
          </w:rPr>
          <w:instrText>o</w:instrText>
        </w:r>
      </w:ins>
      <w:ins w:id="146" w:author="Ulises Clemente" w:date="2020-08-21T14:17:00Z">
        <w:r w:rsidR="00D9084C" w:rsidRPr="00D9084C">
          <w:rPr>
            <w:rPrChange w:id="147" w:author="Ulises" w:date="2020-08-21T18:19:00Z">
              <w:rPr>
                <w:rStyle w:val="Hipervnculo"/>
                <w:rFonts w:ascii="Source Sans Pro" w:eastAsia="Times New Roman" w:hAnsi="Source Sans Pro" w:cs="Calibri"/>
                <w:lang w:eastAsia="es-MX"/>
              </w:rPr>
            </w:rPrChange>
          </w:rPr>
          <w:instrText>n@gmail.com</w:instrText>
        </w:r>
      </w:ins>
      <w:ins w:id="148" w:author="Ulises" w:date="2020-08-21T18:19:00Z">
        <w:r w:rsidR="00D9084C">
          <w:rPr>
            <w:rFonts w:ascii="Source Sans Pro" w:eastAsia="Times New Roman" w:hAnsi="Source Sans Pro" w:cs="Calibri"/>
            <w:lang w:eastAsia="es-MX"/>
          </w:rPr>
          <w:instrText xml:space="preserve">" </w:instrText>
        </w:r>
        <w:r w:rsidR="00D9084C">
          <w:rPr>
            <w:rFonts w:ascii="Source Sans Pro" w:eastAsia="Times New Roman" w:hAnsi="Source Sans Pro" w:cs="Calibri"/>
            <w:lang w:eastAsia="es-MX"/>
          </w:rPr>
          <w:fldChar w:fldCharType="separate"/>
        </w:r>
      </w:ins>
      <w:ins w:id="149" w:author="Ulises Clemente" w:date="2020-08-21T14:17:00Z">
        <w:r w:rsidR="00D9084C" w:rsidRPr="00CA72C7">
          <w:rPr>
            <w:rStyle w:val="Hipervnculo"/>
            <w:rFonts w:ascii="Source Sans Pro" w:eastAsia="Times New Roman" w:hAnsi="Source Sans Pro" w:cs="Calibri"/>
            <w:lang w:eastAsia="es-MX"/>
          </w:rPr>
          <w:t>teatros.prensaydifusi</w:t>
        </w:r>
      </w:ins>
      <w:ins w:id="150" w:author="Ulises" w:date="2020-08-21T18:19:00Z">
        <w:r w:rsidR="00D9084C" w:rsidRPr="00CA72C7">
          <w:rPr>
            <w:rStyle w:val="Hipervnculo"/>
            <w:rFonts w:ascii="Source Sans Pro" w:eastAsia="Times New Roman" w:hAnsi="Source Sans Pro" w:cs="Calibri"/>
            <w:lang w:eastAsia="es-MX"/>
          </w:rPr>
          <w:t>o</w:t>
        </w:r>
      </w:ins>
      <w:ins w:id="151" w:author="Ulises Clemente" w:date="2020-08-21T14:17:00Z">
        <w:del w:id="152" w:author="Ulises" w:date="2020-08-21T18:19:00Z">
          <w:r w:rsidR="00D9084C" w:rsidRPr="00CA72C7" w:rsidDel="00D9084C">
            <w:rPr>
              <w:rStyle w:val="Hipervnculo"/>
              <w:rFonts w:ascii="Source Sans Pro" w:eastAsia="Times New Roman" w:hAnsi="Source Sans Pro" w:cs="Calibri"/>
              <w:lang w:eastAsia="es-MX"/>
            </w:rPr>
            <w:delText>ó</w:delText>
          </w:r>
        </w:del>
        <w:r w:rsidR="00D9084C" w:rsidRPr="00CA72C7">
          <w:rPr>
            <w:rStyle w:val="Hipervnculo"/>
            <w:rFonts w:ascii="Source Sans Pro" w:eastAsia="Times New Roman" w:hAnsi="Source Sans Pro" w:cs="Calibri"/>
            <w:lang w:eastAsia="es-MX"/>
          </w:rPr>
          <w:t>n@gmail.com</w:t>
        </w:r>
      </w:ins>
      <w:ins w:id="153" w:author="Ulises" w:date="2020-08-21T18:19:00Z">
        <w:r w:rsidR="00D9084C">
          <w:rPr>
            <w:rFonts w:ascii="Source Sans Pro" w:eastAsia="Times New Roman" w:hAnsi="Source Sans Pro" w:cs="Calibri"/>
            <w:lang w:eastAsia="es-MX"/>
          </w:rPr>
          <w:fldChar w:fldCharType="end"/>
        </w:r>
      </w:ins>
      <w:ins w:id="154" w:author="Ulises Clemente" w:date="2020-08-21T14:17:00Z">
        <w:r w:rsidRPr="00F7567C">
          <w:rPr>
            <w:rFonts w:ascii="Source Sans Pro" w:eastAsia="Times New Roman" w:hAnsi="Source Sans Pro" w:cs="Calibri"/>
            <w:lang w:eastAsia="es-MX"/>
          </w:rPr>
          <w:t>, y por el mismo medio se confirmará la recepción de participación.</w:t>
        </w:r>
      </w:ins>
    </w:p>
    <w:p w:rsidR="00110B11" w:rsidRPr="00F7567C" w:rsidRDefault="00110B11">
      <w:pPr>
        <w:spacing w:after="0" w:line="240" w:lineRule="auto"/>
        <w:ind w:left="1134" w:hanging="360"/>
        <w:jc w:val="both"/>
        <w:rPr>
          <w:ins w:id="155" w:author="Ulises Clemente" w:date="2020-08-21T14:17:00Z"/>
          <w:rFonts w:ascii="Source Sans Pro" w:eastAsia="Times New Roman" w:hAnsi="Source Sans Pro" w:cs="Calibri"/>
          <w:lang w:eastAsia="es-MX"/>
        </w:rPr>
      </w:pPr>
      <w:ins w:id="156" w:author="Ulises Clemente" w:date="2020-08-21T14:17:00Z">
        <w:r w:rsidRPr="00F7567C">
          <w:rPr>
            <w:rFonts w:ascii="Source Sans Pro" w:eastAsia="Times New Roman" w:hAnsi="Source Sans Pro" w:cs="Calibri"/>
            <w:lang w:eastAsia="es-MX"/>
          </w:rPr>
          <w:t> </w:t>
        </w:r>
      </w:ins>
    </w:p>
    <w:p w:rsidR="00110B11" w:rsidRPr="00F7567C" w:rsidRDefault="00110B11">
      <w:pPr>
        <w:pStyle w:val="Prrafodelista"/>
        <w:numPr>
          <w:ilvl w:val="0"/>
          <w:numId w:val="4"/>
        </w:numPr>
        <w:spacing w:after="0" w:line="240" w:lineRule="auto"/>
        <w:ind w:left="851" w:hanging="425"/>
        <w:jc w:val="both"/>
        <w:rPr>
          <w:ins w:id="157" w:author="Ulises Clemente" w:date="2020-08-21T14:17:00Z"/>
          <w:rFonts w:ascii="Source Sans Pro" w:eastAsia="Times New Roman" w:hAnsi="Source Sans Pro" w:cs="Calibri"/>
          <w:lang w:eastAsia="es-MX"/>
        </w:rPr>
      </w:pPr>
      <w:ins w:id="158" w:author="Ulises Clemente" w:date="2020-08-21T14:17:00Z">
        <w:r w:rsidRPr="00F7567C">
          <w:rPr>
            <w:rFonts w:ascii="Source Sans Pro" w:eastAsia="Times New Roman" w:hAnsi="Source Sans Pro" w:cs="Calibri"/>
            <w:lang w:eastAsia="es-MX"/>
          </w:rPr>
          <w:t>La manera de participación puede ser individual o colectiva. La persona o el grupo responde de la autoría y originalidad de la propuesta de teatro presentada para el Concurso.</w:t>
        </w:r>
      </w:ins>
    </w:p>
    <w:p w:rsidR="00110B11" w:rsidRPr="00F7567C" w:rsidRDefault="00110B11">
      <w:pPr>
        <w:spacing w:after="0" w:line="240" w:lineRule="auto"/>
        <w:jc w:val="both"/>
        <w:rPr>
          <w:ins w:id="159" w:author="Ulises Clemente" w:date="2020-08-21T14:17:00Z"/>
          <w:rFonts w:ascii="Source Sans Pro" w:eastAsia="Times New Roman" w:hAnsi="Source Sans Pro" w:cs="Calibri"/>
          <w:lang w:eastAsia="es-MX"/>
        </w:rPr>
      </w:pPr>
      <w:ins w:id="160" w:author="Ulises Clemente" w:date="2020-08-21T14:17:00Z">
        <w:r w:rsidRPr="00F7567C">
          <w:rPr>
            <w:rFonts w:ascii="Source Sans Pro" w:eastAsia="Times New Roman" w:hAnsi="Source Sans Pro" w:cs="Calibri"/>
            <w:lang w:eastAsia="es-MX"/>
          </w:rPr>
          <w:t> </w:t>
        </w:r>
      </w:ins>
    </w:p>
    <w:p w:rsidR="00110B11" w:rsidRPr="00F7567C" w:rsidRDefault="00110B11">
      <w:pPr>
        <w:pStyle w:val="Prrafodelista"/>
        <w:numPr>
          <w:ilvl w:val="0"/>
          <w:numId w:val="4"/>
        </w:numPr>
        <w:spacing w:after="0" w:line="240" w:lineRule="auto"/>
        <w:ind w:left="851" w:hanging="425"/>
        <w:jc w:val="both"/>
        <w:rPr>
          <w:ins w:id="161" w:author="Ulises Clemente" w:date="2020-08-21T14:17:00Z"/>
          <w:rFonts w:ascii="Source Sans Pro" w:eastAsia="Times New Roman" w:hAnsi="Source Sans Pro" w:cs="Calibri"/>
          <w:lang w:eastAsia="es-MX"/>
        </w:rPr>
      </w:pPr>
      <w:ins w:id="162" w:author="Ulises Clemente" w:date="2020-08-21T14:17:00Z">
        <w:r w:rsidRPr="00F7567C">
          <w:rPr>
            <w:rFonts w:ascii="Source Sans Pro" w:eastAsia="Times New Roman" w:hAnsi="Source Sans Pro" w:cs="Calibri"/>
            <w:lang w:eastAsia="es-MX"/>
          </w:rPr>
          <w:t xml:space="preserve">Quedan excluidas obras que hayan sido premiadas en otras convocatorias. </w:t>
        </w:r>
      </w:ins>
    </w:p>
    <w:p w:rsidR="00110B11" w:rsidRPr="00F7567C" w:rsidRDefault="00110B11">
      <w:pPr>
        <w:pStyle w:val="Prrafodelista"/>
        <w:spacing w:after="0" w:line="240" w:lineRule="auto"/>
        <w:rPr>
          <w:ins w:id="163" w:author="Ulises Clemente" w:date="2020-08-21T14:17:00Z"/>
          <w:rFonts w:ascii="Source Sans Pro" w:eastAsia="Times New Roman" w:hAnsi="Source Sans Pro" w:cs="Calibri"/>
          <w:lang w:eastAsia="es-MX"/>
        </w:rPr>
        <w:pPrChange w:id="164" w:author="Ulises Clemente" w:date="2020-08-21T14:48:00Z">
          <w:pPr>
            <w:pStyle w:val="Prrafodelista"/>
          </w:pPr>
        </w:pPrChange>
      </w:pPr>
    </w:p>
    <w:p w:rsidR="00110B11" w:rsidRPr="00F7567C" w:rsidRDefault="00110B11">
      <w:pPr>
        <w:pStyle w:val="Prrafodelista"/>
        <w:numPr>
          <w:ilvl w:val="0"/>
          <w:numId w:val="4"/>
        </w:numPr>
        <w:spacing w:after="0" w:line="240" w:lineRule="auto"/>
        <w:ind w:left="851" w:hanging="425"/>
        <w:jc w:val="both"/>
        <w:rPr>
          <w:ins w:id="165" w:author="Ulises Clemente" w:date="2020-08-21T14:17:00Z"/>
          <w:rFonts w:ascii="Source Sans Pro" w:eastAsia="Times New Roman" w:hAnsi="Source Sans Pro" w:cs="Calibri"/>
          <w:lang w:eastAsia="es-MX"/>
        </w:rPr>
      </w:pPr>
      <w:ins w:id="166" w:author="Ulises Clemente" w:date="2020-08-21T14:17:00Z">
        <w:r w:rsidRPr="00F7567C">
          <w:rPr>
            <w:rFonts w:ascii="Source Sans Pro" w:eastAsia="Times New Roman" w:hAnsi="Source Sans Pro" w:cs="Calibri"/>
            <w:lang w:eastAsia="es-MX"/>
          </w:rPr>
          <w:t>No se aceptan textos que sean adaptaciones de otros autores.</w:t>
        </w:r>
      </w:ins>
    </w:p>
    <w:p w:rsidR="00110B11" w:rsidRPr="00F7567C" w:rsidRDefault="00110B11">
      <w:pPr>
        <w:spacing w:after="0" w:line="240" w:lineRule="auto"/>
        <w:jc w:val="both"/>
        <w:rPr>
          <w:ins w:id="167" w:author="Ulises Clemente" w:date="2020-08-21T14:17:00Z"/>
          <w:rFonts w:ascii="Source Sans Pro" w:eastAsia="Times New Roman" w:hAnsi="Source Sans Pro" w:cs="Calibri"/>
          <w:lang w:eastAsia="es-MX"/>
        </w:rPr>
      </w:pPr>
      <w:ins w:id="168" w:author="Ulises Clemente" w:date="2020-08-21T14:17:00Z">
        <w:r w:rsidRPr="00F7567C">
          <w:rPr>
            <w:rFonts w:ascii="Source Sans Pro" w:eastAsia="Times New Roman" w:hAnsi="Source Sans Pro" w:cs="Calibri"/>
            <w:lang w:eastAsia="es-MX"/>
          </w:rPr>
          <w:t> </w:t>
        </w:r>
      </w:ins>
    </w:p>
    <w:p w:rsidR="000D345F" w:rsidRPr="00F7567C" w:rsidDel="007C3C42" w:rsidRDefault="000D345F">
      <w:pPr>
        <w:spacing w:after="0" w:line="240" w:lineRule="auto"/>
        <w:jc w:val="both"/>
        <w:rPr>
          <w:del w:id="169" w:author="Ulises Clemente" w:date="2020-08-21T14:41:00Z"/>
          <w:rFonts w:ascii="Source Sans Pro" w:eastAsia="Times New Roman" w:hAnsi="Source Sans Pro" w:cs="Calibri"/>
          <w:lang w:eastAsia="es-MX"/>
          <w:rPrChange w:id="170" w:author="Ulises Clemente" w:date="2020-08-21T14:48:00Z">
            <w:rPr>
              <w:del w:id="171" w:author="Ulises Clemente" w:date="2020-08-21T14:41:00Z"/>
              <w:rFonts w:ascii="Century Gothic" w:eastAsia="Times New Roman" w:hAnsi="Century Gothic" w:cs="Calibri"/>
              <w:lang w:eastAsia="es-MX"/>
            </w:rPr>
          </w:rPrChange>
        </w:rPr>
      </w:pPr>
    </w:p>
    <w:p w:rsidR="00255B51" w:rsidRPr="00106573" w:rsidRDefault="00255B51">
      <w:pPr>
        <w:pStyle w:val="Prrafodelista"/>
        <w:numPr>
          <w:ilvl w:val="0"/>
          <w:numId w:val="4"/>
        </w:numPr>
        <w:spacing w:after="0" w:line="240" w:lineRule="auto"/>
        <w:ind w:left="851" w:hanging="425"/>
        <w:jc w:val="both"/>
        <w:rPr>
          <w:ins w:id="172" w:author="Ulises Clemente" w:date="2020-08-21T14:19:00Z"/>
          <w:rFonts w:ascii="Source Sans Pro" w:eastAsia="Times New Roman" w:hAnsi="Source Sans Pro" w:cs="Calibri"/>
          <w:highlight w:val="yellow"/>
          <w:lang w:eastAsia="es-MX"/>
          <w:rPrChange w:id="173" w:author="Ulises Clemente" w:date="2020-08-21T15:30:00Z">
            <w:rPr>
              <w:ins w:id="174" w:author="Ulises Clemente" w:date="2020-08-21T14:19:00Z"/>
              <w:rFonts w:ascii="Source Sans Pro" w:eastAsia="Times New Roman" w:hAnsi="Source Sans Pro" w:cs="Calibri"/>
              <w:lang w:eastAsia="es-MX"/>
            </w:rPr>
          </w:rPrChange>
        </w:rPr>
      </w:pPr>
      <w:ins w:id="175" w:author="Ulises Clemente" w:date="2020-08-21T14:19:00Z">
        <w:r w:rsidRPr="00D9084C">
          <w:rPr>
            <w:rFonts w:ascii="Source Sans Pro" w:eastAsia="Times New Roman" w:hAnsi="Source Sans Pro" w:cs="Calibri"/>
            <w:lang w:eastAsia="es-MX"/>
          </w:rPr>
          <w:t xml:space="preserve">La presente convocatoria está vigente desde el momento de su publicación hasta el </w:t>
        </w:r>
        <w:del w:id="176" w:author="Ulises" w:date="2020-08-21T18:24:00Z">
          <w:r w:rsidRPr="00D9084C" w:rsidDel="00D9084C">
            <w:rPr>
              <w:rFonts w:ascii="Source Sans Pro" w:eastAsia="Times New Roman" w:hAnsi="Source Sans Pro" w:cs="Calibri"/>
              <w:lang w:eastAsia="es-MX"/>
              <w:rPrChange w:id="177" w:author="Ulises" w:date="2020-08-21T18:30:00Z">
                <w:rPr>
                  <w:rFonts w:ascii="Source Sans Pro" w:eastAsia="Times New Roman" w:hAnsi="Source Sans Pro" w:cs="Calibri"/>
                  <w:highlight w:val="yellow"/>
                  <w:lang w:eastAsia="es-MX"/>
                </w:rPr>
              </w:rPrChange>
            </w:rPr>
            <w:delText>_______</w:delText>
          </w:r>
        </w:del>
      </w:ins>
      <w:ins w:id="178" w:author="Ulises" w:date="2020-08-21T18:24:00Z">
        <w:r w:rsidR="00D9084C" w:rsidRPr="00D9084C">
          <w:rPr>
            <w:rFonts w:ascii="Source Sans Pro" w:eastAsia="Times New Roman" w:hAnsi="Source Sans Pro" w:cs="Calibri"/>
            <w:lang w:eastAsia="es-MX"/>
            <w:rPrChange w:id="179" w:author="Ulises" w:date="2020-08-21T18:30:00Z">
              <w:rPr>
                <w:rFonts w:ascii="Source Sans Pro" w:eastAsia="Times New Roman" w:hAnsi="Source Sans Pro" w:cs="Calibri"/>
                <w:highlight w:val="yellow"/>
                <w:lang w:eastAsia="es-MX"/>
              </w:rPr>
            </w:rPrChange>
          </w:rPr>
          <w:t xml:space="preserve">miércoles 29 de abril </w:t>
        </w:r>
      </w:ins>
      <w:ins w:id="180" w:author="Ulises Clemente" w:date="2020-08-21T14:19:00Z">
        <w:r w:rsidRPr="00D9084C">
          <w:rPr>
            <w:rFonts w:ascii="Source Sans Pro" w:eastAsia="Times New Roman" w:hAnsi="Source Sans Pro" w:cs="Calibri"/>
            <w:lang w:eastAsia="es-MX"/>
            <w:rPrChange w:id="181" w:author="Ulises" w:date="2020-08-21T18:30:00Z">
              <w:rPr>
                <w:rFonts w:ascii="Source Sans Pro" w:eastAsia="Times New Roman" w:hAnsi="Source Sans Pro" w:cs="Calibri"/>
                <w:highlight w:val="yellow"/>
                <w:lang w:eastAsia="es-MX"/>
              </w:rPr>
            </w:rPrChange>
          </w:rPr>
          <w:t xml:space="preserve">de </w:t>
        </w:r>
        <w:del w:id="182" w:author="Ulises" w:date="2020-08-21T18:24:00Z">
          <w:r w:rsidRPr="00D9084C" w:rsidDel="00D9084C">
            <w:rPr>
              <w:rFonts w:ascii="Source Sans Pro" w:eastAsia="Times New Roman" w:hAnsi="Source Sans Pro" w:cs="Calibri"/>
              <w:lang w:eastAsia="es-MX"/>
              <w:rPrChange w:id="183" w:author="Ulises" w:date="2020-08-21T18:30:00Z">
                <w:rPr>
                  <w:rFonts w:ascii="Source Sans Pro" w:eastAsia="Times New Roman" w:hAnsi="Source Sans Pro" w:cs="Calibri"/>
                  <w:highlight w:val="yellow"/>
                  <w:lang w:eastAsia="es-MX"/>
                </w:rPr>
              </w:rPrChange>
            </w:rPr>
            <w:delText xml:space="preserve">_______, </w:delText>
          </w:r>
        </w:del>
      </w:ins>
      <w:ins w:id="184" w:author="Ulises" w:date="2020-08-21T18:24:00Z">
        <w:r w:rsidR="00D9084C" w:rsidRPr="00D9084C">
          <w:rPr>
            <w:rFonts w:ascii="Source Sans Pro" w:eastAsia="Times New Roman" w:hAnsi="Source Sans Pro" w:cs="Calibri"/>
            <w:lang w:eastAsia="es-MX"/>
          </w:rPr>
          <w:t>2020</w:t>
        </w:r>
        <w:r w:rsidR="00D9084C">
          <w:rPr>
            <w:rFonts w:ascii="Source Sans Pro" w:eastAsia="Times New Roman" w:hAnsi="Source Sans Pro" w:cs="Calibri"/>
            <w:lang w:eastAsia="es-MX"/>
          </w:rPr>
          <w:t xml:space="preserve">, </w:t>
        </w:r>
      </w:ins>
      <w:ins w:id="185" w:author="Ulises Clemente" w:date="2020-08-21T14:19:00Z">
        <w:r w:rsidRPr="00F7567C">
          <w:rPr>
            <w:rFonts w:ascii="Source Sans Pro" w:eastAsia="Times New Roman" w:hAnsi="Source Sans Pro" w:cs="Calibri"/>
            <w:lang w:eastAsia="es-MX"/>
          </w:rPr>
          <w:t>a las 23:59 hora</w:t>
        </w:r>
      </w:ins>
      <w:ins w:id="186" w:author="Ulises" w:date="2020-08-21T18:30:00Z">
        <w:r w:rsidR="00D9084C">
          <w:rPr>
            <w:rFonts w:ascii="Source Sans Pro" w:eastAsia="Times New Roman" w:hAnsi="Source Sans Pro" w:cs="Calibri"/>
            <w:lang w:eastAsia="es-MX"/>
          </w:rPr>
          <w:t>s.</w:t>
        </w:r>
      </w:ins>
      <w:ins w:id="187" w:author="Ulises Clemente" w:date="2020-08-21T14:19:00Z">
        <w:del w:id="188" w:author="Ulises" w:date="2020-08-21T18:30:00Z">
          <w:r w:rsidRPr="00F7567C" w:rsidDel="00D9084C">
            <w:rPr>
              <w:rFonts w:ascii="Source Sans Pro" w:eastAsia="Times New Roman" w:hAnsi="Source Sans Pro" w:cs="Calibri"/>
              <w:lang w:eastAsia="es-MX"/>
            </w:rPr>
            <w:delText>s</w:delText>
          </w:r>
        </w:del>
        <w:del w:id="189" w:author="Ulises" w:date="2020-08-21T18:24:00Z">
          <w:r w:rsidRPr="00106573" w:rsidDel="00D9084C">
            <w:rPr>
              <w:rFonts w:ascii="Source Sans Pro" w:eastAsia="Times New Roman" w:hAnsi="Source Sans Pro" w:cs="Calibri"/>
              <w:highlight w:val="yellow"/>
              <w:lang w:eastAsia="es-MX"/>
              <w:rPrChange w:id="190" w:author="Ulises Clemente" w:date="2020-08-21T15:30:00Z">
                <w:rPr>
                  <w:rFonts w:ascii="Source Sans Pro" w:eastAsia="Times New Roman" w:hAnsi="Source Sans Pro" w:cs="Calibri"/>
                  <w:lang w:eastAsia="es-MX"/>
                </w:rPr>
              </w:rPrChange>
            </w:rPr>
            <w:delText>.</w:delText>
          </w:r>
        </w:del>
      </w:ins>
      <w:ins w:id="191" w:author="Ulises Clemente" w:date="2020-08-21T15:30:00Z">
        <w:del w:id="192" w:author="Ulises" w:date="2020-08-21T18:24:00Z">
          <w:r w:rsidR="00106573" w:rsidRPr="00106573" w:rsidDel="00D9084C">
            <w:rPr>
              <w:rFonts w:ascii="Source Sans Pro" w:eastAsia="Times New Roman" w:hAnsi="Source Sans Pro" w:cs="Calibri"/>
              <w:highlight w:val="yellow"/>
              <w:lang w:eastAsia="es-MX"/>
              <w:rPrChange w:id="193" w:author="Ulises Clemente" w:date="2020-08-21T15:30:00Z">
                <w:rPr>
                  <w:rFonts w:ascii="Source Sans Pro" w:eastAsia="Times New Roman" w:hAnsi="Source Sans Pro" w:cs="Calibri"/>
                  <w:lang w:eastAsia="es-MX"/>
                </w:rPr>
              </w:rPrChange>
            </w:rPr>
            <w:delText xml:space="preserve"> (Actualizar fecha límite)</w:delText>
          </w:r>
        </w:del>
      </w:ins>
    </w:p>
    <w:p w:rsidR="00255B51" w:rsidRDefault="00255B51">
      <w:pPr>
        <w:spacing w:after="0" w:line="240" w:lineRule="auto"/>
        <w:jc w:val="both"/>
        <w:rPr>
          <w:ins w:id="194" w:author="Cristian José García Martínez" w:date="2020-08-21T19:37:00Z"/>
          <w:rFonts w:ascii="Source Sans Pro" w:eastAsia="Times New Roman" w:hAnsi="Source Sans Pro" w:cs="Times New Roman"/>
          <w:lang w:eastAsia="es-MX"/>
        </w:rPr>
      </w:pPr>
    </w:p>
    <w:p w:rsidR="00241059" w:rsidRDefault="00241059">
      <w:pPr>
        <w:spacing w:after="0" w:line="240" w:lineRule="auto"/>
        <w:jc w:val="both"/>
        <w:rPr>
          <w:ins w:id="195" w:author="Cristian José García Martínez" w:date="2020-08-21T19:37:00Z"/>
          <w:rFonts w:ascii="Source Sans Pro" w:eastAsia="Times New Roman" w:hAnsi="Source Sans Pro" w:cs="Times New Roman"/>
          <w:lang w:eastAsia="es-MX"/>
        </w:rPr>
      </w:pPr>
    </w:p>
    <w:p w:rsidR="00241059" w:rsidRDefault="00241059">
      <w:pPr>
        <w:spacing w:after="0" w:line="240" w:lineRule="auto"/>
        <w:jc w:val="both"/>
        <w:rPr>
          <w:ins w:id="196" w:author="Cristian José García Martínez" w:date="2020-08-21T19:37:00Z"/>
          <w:rFonts w:ascii="Source Sans Pro" w:eastAsia="Times New Roman" w:hAnsi="Source Sans Pro" w:cs="Times New Roman"/>
          <w:lang w:eastAsia="es-MX"/>
        </w:rPr>
      </w:pPr>
    </w:p>
    <w:p w:rsidR="00241059" w:rsidRPr="00F7567C" w:rsidRDefault="00241059">
      <w:pPr>
        <w:spacing w:after="0" w:line="240" w:lineRule="auto"/>
        <w:jc w:val="both"/>
        <w:rPr>
          <w:ins w:id="197" w:author="Ulises Clemente" w:date="2020-08-21T14:19:00Z"/>
          <w:rFonts w:ascii="Source Sans Pro" w:eastAsia="Times New Roman" w:hAnsi="Source Sans Pro" w:cs="Times New Roman"/>
          <w:lang w:eastAsia="es-MX"/>
          <w:rPrChange w:id="198" w:author="Ulises Clemente" w:date="2020-08-21T14:48:00Z">
            <w:rPr>
              <w:ins w:id="199" w:author="Ulises Clemente" w:date="2020-08-21T14:19:00Z"/>
              <w:rFonts w:ascii="Source Sans Pro" w:eastAsia="Times New Roman" w:hAnsi="Source Sans Pro" w:cs="Times New Roman"/>
              <w:sz w:val="14"/>
              <w:szCs w:val="14"/>
              <w:lang w:eastAsia="es-MX"/>
            </w:rPr>
          </w:rPrChange>
        </w:rPr>
      </w:pPr>
      <w:bookmarkStart w:id="200" w:name="_GoBack"/>
      <w:bookmarkEnd w:id="200"/>
    </w:p>
    <w:p w:rsidR="00255B51" w:rsidRPr="00F7567C" w:rsidRDefault="00255B51">
      <w:pPr>
        <w:pStyle w:val="Prrafodelista"/>
        <w:numPr>
          <w:ilvl w:val="0"/>
          <w:numId w:val="3"/>
        </w:numPr>
        <w:spacing w:after="0" w:line="240" w:lineRule="auto"/>
        <w:ind w:left="426" w:hanging="426"/>
        <w:jc w:val="both"/>
        <w:rPr>
          <w:ins w:id="201" w:author="Ulises Clemente" w:date="2020-08-21T14:19:00Z"/>
          <w:rFonts w:ascii="Source Sans Pro" w:eastAsia="Times New Roman" w:hAnsi="Source Sans Pro" w:cs="Calibri"/>
          <w:b/>
          <w:lang w:eastAsia="es-MX"/>
        </w:rPr>
      </w:pPr>
      <w:ins w:id="202" w:author="Ulises Clemente" w:date="2020-08-21T14:19:00Z">
        <w:r w:rsidRPr="00F7567C">
          <w:rPr>
            <w:rFonts w:ascii="Source Sans Pro" w:eastAsia="Times New Roman" w:hAnsi="Source Sans Pro" w:cs="Calibri"/>
            <w:b/>
            <w:lang w:eastAsia="es-MX"/>
          </w:rPr>
          <w:lastRenderedPageBreak/>
          <w:t>Dinámica de participación.</w:t>
        </w:r>
      </w:ins>
    </w:p>
    <w:p w:rsidR="00255B51" w:rsidRPr="00F7567C" w:rsidRDefault="00255B51">
      <w:pPr>
        <w:spacing w:after="0" w:line="240" w:lineRule="auto"/>
        <w:jc w:val="both"/>
        <w:rPr>
          <w:ins w:id="203" w:author="Ulises Clemente" w:date="2020-08-21T14:19:00Z"/>
          <w:rFonts w:ascii="Source Sans Pro" w:eastAsia="Times New Roman" w:hAnsi="Source Sans Pro" w:cs="Calibri"/>
          <w:b/>
          <w:lang w:eastAsia="es-MX"/>
        </w:rPr>
      </w:pPr>
      <w:ins w:id="204" w:author="Ulises Clemente" w:date="2020-08-21T14:19:00Z">
        <w:r w:rsidRPr="00F7567C">
          <w:rPr>
            <w:rFonts w:ascii="Source Sans Pro" w:eastAsia="Times New Roman" w:hAnsi="Source Sans Pro" w:cs="Calibri"/>
            <w:b/>
            <w:lang w:eastAsia="es-MX"/>
          </w:rPr>
          <w:t> </w:t>
        </w:r>
      </w:ins>
    </w:p>
    <w:p w:rsidR="00255B51" w:rsidRPr="00F7567C" w:rsidRDefault="00255B51">
      <w:pPr>
        <w:pStyle w:val="Prrafodelista"/>
        <w:numPr>
          <w:ilvl w:val="0"/>
          <w:numId w:val="6"/>
        </w:numPr>
        <w:spacing w:after="0" w:line="240" w:lineRule="auto"/>
        <w:ind w:left="851" w:hanging="425"/>
        <w:jc w:val="both"/>
        <w:rPr>
          <w:ins w:id="205" w:author="Ulises Clemente" w:date="2020-08-21T14:19:00Z"/>
          <w:rFonts w:ascii="Source Sans Pro" w:eastAsia="Times New Roman" w:hAnsi="Source Sans Pro" w:cs="Calibri"/>
          <w:lang w:eastAsia="es-MX"/>
        </w:rPr>
      </w:pPr>
      <w:ins w:id="206" w:author="Ulises Clemente" w:date="2020-08-21T14:19:00Z">
        <w:r w:rsidRPr="00F7567C">
          <w:rPr>
            <w:rFonts w:ascii="Source Sans Pro" w:eastAsia="Times New Roman" w:hAnsi="Source Sans Pro" w:cs="Calibri"/>
            <w:lang w:eastAsia="es-MX"/>
          </w:rPr>
          <w:t xml:space="preserve">Al día posterior del cierre de la Convocatoria, se subirán los trabajos concursantes al </w:t>
        </w:r>
        <w:r w:rsidRPr="00D9084C">
          <w:rPr>
            <w:rFonts w:ascii="Source Sans Pro" w:eastAsia="Times New Roman" w:hAnsi="Source Sans Pro" w:cs="Calibri"/>
            <w:lang w:eastAsia="es-MX"/>
          </w:rPr>
          <w:t>Facebook de la institución (</w:t>
        </w:r>
        <w:del w:id="207" w:author="Ulises" w:date="2020-08-21T18:26:00Z">
          <w:r w:rsidRPr="00D9084C" w:rsidDel="00D9084C">
            <w:rPr>
              <w:rFonts w:ascii="Source Sans Pro" w:eastAsia="Times New Roman" w:hAnsi="Source Sans Pro" w:cs="Calibri"/>
              <w:lang w:eastAsia="es-MX"/>
              <w:rPrChange w:id="208" w:author="Ulises" w:date="2020-08-21T18:26:00Z">
                <w:rPr>
                  <w:rFonts w:ascii="Source Sans Pro" w:eastAsia="Times New Roman" w:hAnsi="Source Sans Pro" w:cs="Calibri"/>
                  <w:highlight w:val="yellow"/>
                  <w:lang w:eastAsia="es-MX"/>
                </w:rPr>
              </w:rPrChange>
            </w:rPr>
            <w:delText xml:space="preserve">precisar </w:delText>
          </w:r>
        </w:del>
      </w:ins>
      <w:ins w:id="209" w:author="Ulises Clemente" w:date="2020-08-21T15:30:00Z">
        <w:del w:id="210" w:author="Ulises" w:date="2020-08-21T18:26:00Z">
          <w:r w:rsidR="00A26C1A" w:rsidRPr="00D9084C" w:rsidDel="00D9084C">
            <w:rPr>
              <w:rFonts w:ascii="Source Sans Pro" w:eastAsia="Times New Roman" w:hAnsi="Source Sans Pro" w:cs="Calibri"/>
              <w:lang w:eastAsia="es-MX"/>
              <w:rPrChange w:id="211" w:author="Ulises" w:date="2020-08-21T18:26:00Z">
                <w:rPr>
                  <w:rFonts w:ascii="Source Sans Pro" w:eastAsia="Times New Roman" w:hAnsi="Source Sans Pro" w:cs="Calibri"/>
                  <w:highlight w:val="yellow"/>
                  <w:lang w:eastAsia="es-MX"/>
                </w:rPr>
              </w:rPrChange>
            </w:rPr>
            <w:delText xml:space="preserve">el link completo del facebok de </w:delText>
          </w:r>
        </w:del>
      </w:ins>
      <w:ins w:id="212" w:author="Ulises Clemente" w:date="2020-08-21T15:31:00Z">
        <w:del w:id="213" w:author="Ulises" w:date="2020-08-21T18:26:00Z">
          <w:r w:rsidR="00A26C1A" w:rsidRPr="00D9084C" w:rsidDel="00D9084C">
            <w:rPr>
              <w:rFonts w:ascii="Source Sans Pro" w:eastAsia="Times New Roman" w:hAnsi="Source Sans Pro" w:cs="Calibri"/>
              <w:lang w:eastAsia="es-MX"/>
              <w:rPrChange w:id="214" w:author="Ulises" w:date="2020-08-21T18:26:00Z">
                <w:rPr>
                  <w:rFonts w:ascii="Source Sans Pro" w:eastAsia="Times New Roman" w:hAnsi="Source Sans Pro" w:cs="Calibri"/>
                  <w:highlight w:val="yellow"/>
                  <w:lang w:eastAsia="es-MX"/>
                </w:rPr>
              </w:rPrChange>
            </w:rPr>
            <w:delText>la Dirección de Teatros</w:delText>
          </w:r>
        </w:del>
      </w:ins>
      <w:ins w:id="215" w:author="Ulises" w:date="2020-08-21T18:26:00Z">
        <w:r w:rsidR="00D9084C" w:rsidRPr="00D9084C">
          <w:rPr>
            <w:rFonts w:ascii="Source Sans Pro" w:eastAsia="Times New Roman" w:hAnsi="Source Sans Pro" w:cs="Calibri"/>
            <w:lang w:eastAsia="es-MX"/>
            <w:rPrChange w:id="216" w:author="Ulises" w:date="2020-08-21T18:26:00Z">
              <w:rPr>
                <w:rFonts w:ascii="Source Sans Pro" w:eastAsia="Times New Roman" w:hAnsi="Source Sans Pro" w:cs="Calibri"/>
                <w:highlight w:val="yellow"/>
                <w:lang w:eastAsia="es-MX"/>
              </w:rPr>
            </w:rPrChange>
          </w:rPr>
          <w:t>Teatros Ciudad de México</w:t>
        </w:r>
      </w:ins>
      <w:ins w:id="217" w:author="Ulises Clemente" w:date="2020-08-21T14:19:00Z">
        <w:r w:rsidRPr="00D9084C">
          <w:rPr>
            <w:rFonts w:ascii="Source Sans Pro" w:eastAsia="Times New Roman" w:hAnsi="Source Sans Pro" w:cs="Calibri"/>
            <w:lang w:eastAsia="es-MX"/>
            <w:rPrChange w:id="218" w:author="Ulises" w:date="2020-08-21T18:26:00Z">
              <w:rPr>
                <w:rFonts w:ascii="Source Sans Pro" w:eastAsia="Times New Roman" w:hAnsi="Source Sans Pro" w:cs="Calibri"/>
                <w:highlight w:val="yellow"/>
                <w:lang w:eastAsia="es-MX"/>
              </w:rPr>
            </w:rPrChange>
          </w:rPr>
          <w:t>),</w:t>
        </w:r>
        <w:r w:rsidRPr="00F7567C">
          <w:rPr>
            <w:rFonts w:ascii="Source Sans Pro" w:eastAsia="Times New Roman" w:hAnsi="Source Sans Pro" w:cs="Calibri"/>
            <w:lang w:eastAsia="es-MX"/>
          </w:rPr>
          <w:t xml:space="preserve"> en el cual permanecerán para visto de todo el público.</w:t>
        </w:r>
      </w:ins>
    </w:p>
    <w:p w:rsidR="00255B51" w:rsidRPr="00F7567C" w:rsidRDefault="00255B51">
      <w:pPr>
        <w:spacing w:after="0" w:line="240" w:lineRule="auto"/>
        <w:ind w:left="851" w:hanging="425"/>
        <w:jc w:val="both"/>
        <w:rPr>
          <w:ins w:id="219" w:author="Ulises Clemente" w:date="2020-08-21T14:19:00Z"/>
          <w:rFonts w:ascii="Source Sans Pro" w:eastAsia="Times New Roman" w:hAnsi="Source Sans Pro" w:cs="Calibri"/>
          <w:lang w:eastAsia="es-MX"/>
        </w:rPr>
      </w:pPr>
      <w:ins w:id="220" w:author="Ulises Clemente" w:date="2020-08-21T14:19:00Z">
        <w:r w:rsidRPr="00F7567C">
          <w:rPr>
            <w:rFonts w:ascii="Source Sans Pro" w:eastAsia="Times New Roman" w:hAnsi="Source Sans Pro" w:cs="Calibri"/>
            <w:lang w:eastAsia="es-MX"/>
          </w:rPr>
          <w:t> </w:t>
        </w:r>
      </w:ins>
    </w:p>
    <w:p w:rsidR="00255B51" w:rsidRPr="00F7567C" w:rsidRDefault="00A26C1A">
      <w:pPr>
        <w:pStyle w:val="Prrafodelista"/>
        <w:numPr>
          <w:ilvl w:val="0"/>
          <w:numId w:val="6"/>
        </w:numPr>
        <w:spacing w:after="0" w:line="240" w:lineRule="auto"/>
        <w:ind w:left="851" w:hanging="425"/>
        <w:jc w:val="both"/>
        <w:rPr>
          <w:ins w:id="221" w:author="Ulises Clemente" w:date="2020-08-21T14:19:00Z"/>
          <w:rFonts w:ascii="Source Sans Pro" w:eastAsia="Times New Roman" w:hAnsi="Source Sans Pro" w:cs="Calibri"/>
          <w:lang w:eastAsia="es-MX"/>
        </w:rPr>
      </w:pPr>
      <w:ins w:id="222" w:author="Ulises Clemente" w:date="2020-08-21T15:32:00Z">
        <w:r w:rsidRPr="00D9084C">
          <w:rPr>
            <w:rFonts w:ascii="Source Sans Pro" w:eastAsia="Times New Roman" w:hAnsi="Source Sans Pro" w:cs="Calibri"/>
            <w:lang w:eastAsia="es-MX"/>
            <w:rPrChange w:id="223" w:author="Ulises" w:date="2020-08-21T18:27:00Z">
              <w:rPr>
                <w:rFonts w:ascii="Source Sans Pro" w:eastAsia="Times New Roman" w:hAnsi="Source Sans Pro" w:cs="Calibri"/>
                <w:highlight w:val="yellow"/>
                <w:lang w:eastAsia="es-MX"/>
              </w:rPr>
            </w:rPrChange>
          </w:rPr>
          <w:t xml:space="preserve">La evaluación de las obras estará a cargo de un </w:t>
        </w:r>
      </w:ins>
      <w:ins w:id="224" w:author="Ulises Clemente" w:date="2020-08-21T14:19:00Z">
        <w:r w:rsidR="00255B51" w:rsidRPr="00D9084C">
          <w:rPr>
            <w:rFonts w:ascii="Source Sans Pro" w:eastAsia="Times New Roman" w:hAnsi="Source Sans Pro" w:cs="Calibri"/>
            <w:lang w:eastAsia="es-MX"/>
            <w:rPrChange w:id="225" w:author="Ulises" w:date="2020-08-21T18:27:00Z">
              <w:rPr>
                <w:rFonts w:ascii="Source Sans Pro" w:eastAsia="Times New Roman" w:hAnsi="Source Sans Pro" w:cs="Calibri"/>
                <w:highlight w:val="yellow"/>
                <w:lang w:eastAsia="es-MX"/>
              </w:rPr>
            </w:rPrChange>
          </w:rPr>
          <w:t>Comité integrado</w:t>
        </w:r>
        <w:r w:rsidR="00255B51" w:rsidRPr="00F7567C">
          <w:rPr>
            <w:rFonts w:ascii="Source Sans Pro" w:eastAsia="Times New Roman" w:hAnsi="Source Sans Pro" w:cs="Calibri"/>
            <w:lang w:eastAsia="es-MX"/>
          </w:rPr>
          <w:t xml:space="preserve"> por</w:t>
        </w:r>
      </w:ins>
      <w:ins w:id="226" w:author="Ulises" w:date="2020-08-21T18:26:00Z">
        <w:r w:rsidR="00D9084C">
          <w:rPr>
            <w:rFonts w:ascii="Source Sans Pro" w:eastAsia="Times New Roman" w:hAnsi="Source Sans Pro" w:cs="Calibri"/>
            <w:lang w:eastAsia="es-MX"/>
          </w:rPr>
          <w:t xml:space="preserve"> 3 especialistas en la material</w:t>
        </w:r>
      </w:ins>
      <w:ins w:id="227" w:author="Ulises Clemente" w:date="2020-08-21T14:19:00Z">
        <w:del w:id="228" w:author="Ulises" w:date="2020-08-21T18:26:00Z">
          <w:r w:rsidR="00255B51" w:rsidRPr="00F7567C" w:rsidDel="00D9084C">
            <w:rPr>
              <w:rFonts w:ascii="Source Sans Pro" w:eastAsia="Times New Roman" w:hAnsi="Source Sans Pro" w:cs="Calibri"/>
              <w:lang w:eastAsia="es-MX"/>
            </w:rPr>
            <w:delText xml:space="preserve"> </w:delText>
          </w:r>
          <w:r w:rsidR="00255B51" w:rsidRPr="00F7567C" w:rsidDel="00D9084C">
            <w:rPr>
              <w:rFonts w:ascii="Source Sans Pro" w:eastAsia="Times New Roman" w:hAnsi="Source Sans Pro" w:cs="Calibri"/>
              <w:highlight w:val="yellow"/>
              <w:lang w:eastAsia="es-MX"/>
            </w:rPr>
            <w:delText>___________,</w:delText>
          </w:r>
          <w:r w:rsidR="001F30A8" w:rsidDel="00D9084C">
            <w:rPr>
              <w:rFonts w:ascii="Source Sans Pro" w:eastAsia="Times New Roman" w:hAnsi="Source Sans Pro" w:cs="Calibri"/>
              <w:lang w:eastAsia="es-MX"/>
            </w:rPr>
            <w:delText xml:space="preserve"> </w:delText>
          </w:r>
        </w:del>
      </w:ins>
      <w:ins w:id="229" w:author="Ulises" w:date="2020-08-21T18:26:00Z">
        <w:r w:rsidR="00D9084C">
          <w:rPr>
            <w:rFonts w:ascii="Source Sans Pro" w:eastAsia="Times New Roman" w:hAnsi="Source Sans Pro" w:cs="Calibri"/>
            <w:lang w:eastAsia="es-MX"/>
          </w:rPr>
          <w:t xml:space="preserve">, </w:t>
        </w:r>
      </w:ins>
      <w:ins w:id="230" w:author="Ulises Clemente" w:date="2020-08-21T14:19:00Z">
        <w:r w:rsidR="001F30A8">
          <w:rPr>
            <w:rFonts w:ascii="Source Sans Pro" w:eastAsia="Times New Roman" w:hAnsi="Source Sans Pro" w:cs="Calibri"/>
            <w:lang w:eastAsia="es-MX"/>
          </w:rPr>
          <w:t xml:space="preserve">el cual </w:t>
        </w:r>
        <w:r w:rsidR="00255B51" w:rsidRPr="00F7567C">
          <w:rPr>
            <w:rFonts w:ascii="Source Sans Pro" w:eastAsia="Times New Roman" w:hAnsi="Source Sans Pro" w:cs="Calibri"/>
            <w:lang w:eastAsia="es-MX"/>
          </w:rPr>
          <w:t>seleccionará un ganador</w:t>
        </w:r>
      </w:ins>
      <w:ins w:id="231" w:author="Ulises" w:date="2020-08-21T18:27:00Z">
        <w:r w:rsidR="00D9084C">
          <w:rPr>
            <w:rFonts w:ascii="Source Sans Pro" w:eastAsia="Times New Roman" w:hAnsi="Source Sans Pro" w:cs="Calibri"/>
            <w:lang w:eastAsia="es-MX"/>
          </w:rPr>
          <w:t>.</w:t>
        </w:r>
      </w:ins>
      <w:ins w:id="232" w:author="Ulises Clemente" w:date="2020-08-21T14:19:00Z">
        <w:del w:id="233" w:author="Ulises" w:date="2020-08-21T18:27:00Z">
          <w:r w:rsidR="00255B51" w:rsidRPr="00E633F1" w:rsidDel="00D9084C">
            <w:rPr>
              <w:rFonts w:ascii="Source Sans Pro" w:eastAsia="Times New Roman" w:hAnsi="Source Sans Pro" w:cs="Calibri"/>
              <w:highlight w:val="yellow"/>
              <w:lang w:eastAsia="es-MX"/>
              <w:rPrChange w:id="234" w:author="Ulises Clemente" w:date="2020-08-21T15:33:00Z">
                <w:rPr>
                  <w:rFonts w:ascii="Source Sans Pro" w:eastAsia="Times New Roman" w:hAnsi="Source Sans Pro" w:cs="Calibri"/>
                  <w:lang w:eastAsia="es-MX"/>
                </w:rPr>
              </w:rPrChange>
            </w:rPr>
            <w:delText xml:space="preserve">. </w:delText>
          </w:r>
        </w:del>
      </w:ins>
      <w:ins w:id="235" w:author="Ulises Clemente" w:date="2020-08-21T15:31:00Z">
        <w:del w:id="236" w:author="Ulises" w:date="2020-08-21T18:27:00Z">
          <w:r w:rsidRPr="00E633F1" w:rsidDel="00D9084C">
            <w:rPr>
              <w:rFonts w:ascii="Source Sans Pro" w:eastAsia="Times New Roman" w:hAnsi="Source Sans Pro" w:cs="Calibri"/>
              <w:highlight w:val="yellow"/>
              <w:lang w:eastAsia="es-MX"/>
              <w:rPrChange w:id="237" w:author="Ulises Clemente" w:date="2020-08-21T15:33:00Z">
                <w:rPr>
                  <w:rFonts w:ascii="Source Sans Pro" w:eastAsia="Times New Roman" w:hAnsi="Source Sans Pro" w:cs="Calibri"/>
                  <w:lang w:eastAsia="es-MX"/>
                </w:rPr>
              </w:rPrChange>
            </w:rPr>
            <w:delText xml:space="preserve"> (Precisar el </w:delText>
          </w:r>
        </w:del>
      </w:ins>
      <w:ins w:id="238" w:author="Ulises Clemente" w:date="2020-08-21T15:33:00Z">
        <w:del w:id="239" w:author="Ulises" w:date="2020-08-21T18:27:00Z">
          <w:r w:rsidR="001F30A8" w:rsidRPr="00E633F1" w:rsidDel="00D9084C">
            <w:rPr>
              <w:rFonts w:ascii="Source Sans Pro" w:eastAsia="Times New Roman" w:hAnsi="Source Sans Pro" w:cs="Calibri"/>
              <w:highlight w:val="yellow"/>
              <w:lang w:eastAsia="es-MX"/>
              <w:rPrChange w:id="240" w:author="Ulises Clemente" w:date="2020-08-21T15:33:00Z">
                <w:rPr>
                  <w:rFonts w:ascii="Source Sans Pro" w:eastAsia="Times New Roman" w:hAnsi="Source Sans Pro" w:cs="Calibri"/>
                  <w:lang w:eastAsia="es-MX"/>
                </w:rPr>
              </w:rPrChange>
            </w:rPr>
            <w:delText>número de integrantes y señalar que son especialistas</w:delText>
          </w:r>
          <w:r w:rsidR="00E633F1" w:rsidRPr="00E633F1" w:rsidDel="00D9084C">
            <w:rPr>
              <w:rFonts w:ascii="Source Sans Pro" w:eastAsia="Times New Roman" w:hAnsi="Source Sans Pro" w:cs="Calibri"/>
              <w:highlight w:val="yellow"/>
              <w:lang w:eastAsia="es-MX"/>
              <w:rPrChange w:id="241" w:author="Ulises Clemente" w:date="2020-08-21T15:33:00Z">
                <w:rPr>
                  <w:rFonts w:ascii="Source Sans Pro" w:eastAsia="Times New Roman" w:hAnsi="Source Sans Pro" w:cs="Calibri"/>
                  <w:lang w:eastAsia="es-MX"/>
                </w:rPr>
              </w:rPrChange>
            </w:rPr>
            <w:delText xml:space="preserve"> en la materia)</w:delText>
          </w:r>
        </w:del>
      </w:ins>
    </w:p>
    <w:p w:rsidR="00255B51" w:rsidRPr="00F7567C" w:rsidRDefault="00255B51">
      <w:pPr>
        <w:pStyle w:val="Prrafodelista"/>
        <w:spacing w:after="0" w:line="240" w:lineRule="auto"/>
        <w:ind w:left="851" w:hanging="425"/>
        <w:rPr>
          <w:ins w:id="242" w:author="Ulises Clemente" w:date="2020-08-21T14:19:00Z"/>
          <w:rFonts w:ascii="Source Sans Pro" w:eastAsia="Times New Roman" w:hAnsi="Source Sans Pro" w:cs="Calibri"/>
          <w:lang w:eastAsia="es-MX"/>
        </w:rPr>
        <w:pPrChange w:id="243" w:author="Ulises Clemente" w:date="2020-08-21T14:48:00Z">
          <w:pPr>
            <w:pStyle w:val="Prrafodelista"/>
            <w:ind w:left="851" w:hanging="425"/>
          </w:pPr>
        </w:pPrChange>
      </w:pPr>
    </w:p>
    <w:p w:rsidR="00255B51" w:rsidRPr="00F7567C" w:rsidRDefault="00255B51">
      <w:pPr>
        <w:pStyle w:val="Prrafodelista"/>
        <w:numPr>
          <w:ilvl w:val="0"/>
          <w:numId w:val="6"/>
        </w:numPr>
        <w:spacing w:after="0" w:line="240" w:lineRule="auto"/>
        <w:ind w:left="851" w:hanging="425"/>
        <w:jc w:val="both"/>
        <w:rPr>
          <w:ins w:id="244" w:author="Ulises Clemente" w:date="2020-08-21T14:19:00Z"/>
          <w:rFonts w:ascii="Source Sans Pro" w:eastAsia="Times New Roman" w:hAnsi="Source Sans Pro" w:cs="Calibri"/>
          <w:lang w:eastAsia="es-MX"/>
        </w:rPr>
      </w:pPr>
      <w:ins w:id="245" w:author="Ulises Clemente" w:date="2020-08-21T14:19:00Z">
        <w:r w:rsidRPr="00F7567C">
          <w:rPr>
            <w:rFonts w:ascii="Source Sans Pro" w:eastAsia="Times New Roman" w:hAnsi="Source Sans Pro" w:cs="Calibri"/>
            <w:lang w:eastAsia="es-MX"/>
          </w:rPr>
          <w:t>Las determinaciones del Comité serán inapelables.</w:t>
        </w:r>
      </w:ins>
    </w:p>
    <w:p w:rsidR="00255B51" w:rsidRPr="00F7567C" w:rsidRDefault="00255B51">
      <w:pPr>
        <w:pStyle w:val="Prrafodelista"/>
        <w:spacing w:after="0" w:line="240" w:lineRule="auto"/>
        <w:ind w:left="851" w:hanging="425"/>
        <w:rPr>
          <w:ins w:id="246" w:author="Ulises Clemente" w:date="2020-08-21T14:19:00Z"/>
          <w:rFonts w:ascii="Source Sans Pro" w:eastAsia="Times New Roman" w:hAnsi="Source Sans Pro" w:cs="Calibri"/>
          <w:lang w:eastAsia="es-MX"/>
        </w:rPr>
        <w:pPrChange w:id="247" w:author="Ulises Clemente" w:date="2020-08-21T14:48:00Z">
          <w:pPr>
            <w:pStyle w:val="Prrafodelista"/>
            <w:ind w:left="851" w:hanging="425"/>
          </w:pPr>
        </w:pPrChange>
      </w:pPr>
    </w:p>
    <w:p w:rsidR="00255B51" w:rsidRPr="00F7567C" w:rsidRDefault="00255B51">
      <w:pPr>
        <w:pStyle w:val="Prrafodelista"/>
        <w:numPr>
          <w:ilvl w:val="0"/>
          <w:numId w:val="6"/>
        </w:numPr>
        <w:spacing w:after="0" w:line="240" w:lineRule="auto"/>
        <w:ind w:left="851" w:hanging="425"/>
        <w:jc w:val="both"/>
        <w:rPr>
          <w:ins w:id="248" w:author="Ulises Clemente" w:date="2020-08-21T14:19:00Z"/>
          <w:rFonts w:ascii="Source Sans Pro" w:eastAsia="Times New Roman" w:hAnsi="Source Sans Pro" w:cs="Calibri"/>
          <w:lang w:eastAsia="es-MX"/>
        </w:rPr>
      </w:pPr>
      <w:ins w:id="249" w:author="Ulises Clemente" w:date="2020-08-21T14:19:00Z">
        <w:r w:rsidRPr="00F7567C">
          <w:rPr>
            <w:rFonts w:ascii="Source Sans Pro" w:eastAsia="Times New Roman" w:hAnsi="Source Sans Pro" w:cs="Calibri"/>
            <w:lang w:eastAsia="es-MX"/>
          </w:rPr>
          <w:t xml:space="preserve">Una vez emitido el fallo, la Dirección del Sistema de Teatros </w:t>
        </w:r>
      </w:ins>
      <w:ins w:id="250" w:author="Ulises" w:date="2020-08-21T18:27:00Z">
        <w:r w:rsidR="00D9084C">
          <w:rPr>
            <w:rFonts w:ascii="Source Sans Pro" w:eastAsia="Times New Roman" w:hAnsi="Source Sans Pro" w:cs="Calibri"/>
            <w:lang w:eastAsia="es-MX"/>
          </w:rPr>
          <w:t>anunciará a los ganadores en sus plataformas digitales (Teatros Ciudad de M</w:t>
        </w:r>
      </w:ins>
      <w:ins w:id="251" w:author="Ulises" w:date="2020-08-21T18:28:00Z">
        <w:r w:rsidR="00D9084C">
          <w:rPr>
            <w:rFonts w:ascii="Source Sans Pro" w:eastAsia="Times New Roman" w:hAnsi="Source Sans Pro" w:cs="Calibri"/>
            <w:lang w:eastAsia="es-MX"/>
          </w:rPr>
          <w:t xml:space="preserve">éxico), así como </w:t>
        </w:r>
      </w:ins>
      <w:ins w:id="252" w:author="Ulises Clemente" w:date="2020-08-21T14:19:00Z">
        <w:r w:rsidRPr="00F7567C">
          <w:rPr>
            <w:rFonts w:ascii="Source Sans Pro" w:eastAsia="Times New Roman" w:hAnsi="Source Sans Pro" w:cs="Calibri"/>
            <w:lang w:eastAsia="es-MX"/>
          </w:rPr>
          <w:t>se comunicará con el ganador a través</w:t>
        </w:r>
      </w:ins>
      <w:ins w:id="253" w:author="Ulises" w:date="2020-08-21T18:27:00Z">
        <w:r w:rsidR="00D9084C">
          <w:rPr>
            <w:rFonts w:ascii="Source Sans Pro" w:eastAsia="Times New Roman" w:hAnsi="Source Sans Pro" w:cs="Calibri"/>
            <w:lang w:eastAsia="es-MX"/>
          </w:rPr>
          <w:t xml:space="preserve"> de correo electrónico </w:t>
        </w:r>
      </w:ins>
      <w:ins w:id="254" w:author="Ulises Clemente" w:date="2020-08-21T14:19:00Z">
        <w:del w:id="255" w:author="Ulises" w:date="2020-08-21T18:27:00Z">
          <w:r w:rsidRPr="00F7567C" w:rsidDel="00D9084C">
            <w:rPr>
              <w:rFonts w:ascii="Source Sans Pro" w:eastAsia="Times New Roman" w:hAnsi="Source Sans Pro" w:cs="Calibri"/>
              <w:lang w:eastAsia="es-MX"/>
            </w:rPr>
            <w:delText xml:space="preserve"> </w:delText>
          </w:r>
          <w:r w:rsidRPr="00E633F1" w:rsidDel="00D9084C">
            <w:rPr>
              <w:rFonts w:ascii="Source Sans Pro" w:eastAsia="Times New Roman" w:hAnsi="Source Sans Pro" w:cs="Calibri"/>
              <w:highlight w:val="yellow"/>
              <w:lang w:eastAsia="es-MX"/>
              <w:rPrChange w:id="256" w:author="Ulises Clemente" w:date="2020-08-21T15:34:00Z">
                <w:rPr>
                  <w:rFonts w:ascii="Source Sans Pro" w:eastAsia="Times New Roman" w:hAnsi="Source Sans Pro" w:cs="Calibri"/>
                  <w:lang w:eastAsia="es-MX"/>
                </w:rPr>
              </w:rPrChange>
            </w:rPr>
            <w:delText>de _______________ para</w:delText>
          </w:r>
          <w:r w:rsidRPr="00F7567C" w:rsidDel="00D9084C">
            <w:rPr>
              <w:rFonts w:ascii="Source Sans Pro" w:eastAsia="Times New Roman" w:hAnsi="Source Sans Pro" w:cs="Calibri"/>
              <w:lang w:eastAsia="es-MX"/>
            </w:rPr>
            <w:delText xml:space="preserve"> </w:delText>
          </w:r>
        </w:del>
      </w:ins>
      <w:ins w:id="257" w:author="Ulises" w:date="2020-08-21T18:27:00Z">
        <w:r w:rsidR="00D9084C">
          <w:rPr>
            <w:rFonts w:ascii="Source Sans Pro" w:eastAsia="Times New Roman" w:hAnsi="Source Sans Pro" w:cs="Calibri"/>
            <w:lang w:eastAsia="es-MX"/>
          </w:rPr>
          <w:t xml:space="preserve">para </w:t>
        </w:r>
      </w:ins>
      <w:ins w:id="258" w:author="Ulises Clemente" w:date="2020-08-21T14:19:00Z">
        <w:r w:rsidRPr="00F7567C">
          <w:rPr>
            <w:rFonts w:ascii="Source Sans Pro" w:eastAsia="Times New Roman" w:hAnsi="Source Sans Pro" w:cs="Calibri"/>
            <w:lang w:eastAsia="es-MX"/>
          </w:rPr>
          <w:t xml:space="preserve">darle a conocer el resultado del concurso, mismo que será difundido en sus redes </w:t>
        </w:r>
        <w:del w:id="259" w:author="Ulises" w:date="2020-08-21T18:28:00Z">
          <w:r w:rsidRPr="00F7567C" w:rsidDel="00D9084C">
            <w:rPr>
              <w:rFonts w:ascii="Source Sans Pro" w:eastAsia="Times New Roman" w:hAnsi="Source Sans Pro" w:cs="Calibri"/>
              <w:lang w:eastAsia="es-MX"/>
            </w:rPr>
            <w:delText xml:space="preserve">sociales </w:delText>
          </w:r>
          <w:r w:rsidRPr="00F7567C" w:rsidDel="00D9084C">
            <w:rPr>
              <w:rFonts w:ascii="Source Sans Pro" w:eastAsia="Times New Roman" w:hAnsi="Source Sans Pro" w:cs="Calibri"/>
              <w:highlight w:val="yellow"/>
              <w:lang w:eastAsia="es-MX"/>
            </w:rPr>
            <w:delText>(precisar la liga electrónica y las redes sociales</w:delText>
          </w:r>
        </w:del>
      </w:ins>
      <w:ins w:id="260" w:author="Ulises Clemente" w:date="2020-08-21T15:34:00Z">
        <w:del w:id="261" w:author="Ulises" w:date="2020-08-21T18:28:00Z">
          <w:r w:rsidR="00E633F1" w:rsidDel="00D9084C">
            <w:rPr>
              <w:rFonts w:ascii="Source Sans Pro" w:eastAsia="Times New Roman" w:hAnsi="Source Sans Pro" w:cs="Calibri"/>
              <w:highlight w:val="yellow"/>
              <w:lang w:eastAsia="es-MX"/>
            </w:rPr>
            <w:delText>, así como el medio de difusión para dar a conocer el ganador</w:delText>
          </w:r>
        </w:del>
      </w:ins>
      <w:ins w:id="262" w:author="Ulises Clemente" w:date="2020-08-21T14:19:00Z">
        <w:del w:id="263" w:author="Ulises" w:date="2020-08-21T18:28:00Z">
          <w:r w:rsidRPr="00F7567C" w:rsidDel="00D9084C">
            <w:rPr>
              <w:rFonts w:ascii="Source Sans Pro" w:eastAsia="Times New Roman" w:hAnsi="Source Sans Pro" w:cs="Calibri"/>
              <w:highlight w:val="yellow"/>
              <w:lang w:eastAsia="es-MX"/>
            </w:rPr>
            <w:delText>)</w:delText>
          </w:r>
          <w:r w:rsidRPr="00F7567C" w:rsidDel="00D9084C">
            <w:rPr>
              <w:rFonts w:ascii="Source Sans Pro" w:eastAsia="Times New Roman" w:hAnsi="Source Sans Pro" w:cs="Calibri"/>
              <w:lang w:eastAsia="es-MX"/>
            </w:rPr>
            <w:delText>.</w:delText>
          </w:r>
        </w:del>
      </w:ins>
      <w:ins w:id="264" w:author="Ulises" w:date="2020-08-21T18:28:00Z">
        <w:r w:rsidR="00D9084C">
          <w:rPr>
            <w:rFonts w:ascii="Source Sans Pro" w:eastAsia="Times New Roman" w:hAnsi="Source Sans Pro" w:cs="Calibri"/>
            <w:lang w:eastAsia="es-MX"/>
          </w:rPr>
          <w:t>sociales.</w:t>
        </w:r>
      </w:ins>
    </w:p>
    <w:p w:rsidR="00255B51" w:rsidRPr="00F7567C" w:rsidRDefault="00255B51">
      <w:pPr>
        <w:pStyle w:val="Prrafodelista"/>
        <w:spacing w:after="0" w:line="240" w:lineRule="auto"/>
        <w:ind w:left="851" w:hanging="425"/>
        <w:rPr>
          <w:ins w:id="265" w:author="Ulises Clemente" w:date="2020-08-21T14:19:00Z"/>
          <w:rFonts w:ascii="Source Sans Pro" w:eastAsia="Times New Roman" w:hAnsi="Source Sans Pro" w:cs="Calibri"/>
          <w:lang w:eastAsia="es-MX"/>
        </w:rPr>
        <w:pPrChange w:id="266" w:author="Ulises Clemente" w:date="2020-08-21T14:48:00Z">
          <w:pPr>
            <w:pStyle w:val="Prrafodelista"/>
            <w:ind w:left="851" w:hanging="425"/>
          </w:pPr>
        </w:pPrChange>
      </w:pPr>
    </w:p>
    <w:p w:rsidR="00255B51" w:rsidRPr="00F7567C" w:rsidRDefault="00255B51">
      <w:pPr>
        <w:pStyle w:val="Prrafodelista"/>
        <w:numPr>
          <w:ilvl w:val="0"/>
          <w:numId w:val="6"/>
        </w:numPr>
        <w:spacing w:after="0" w:line="240" w:lineRule="auto"/>
        <w:ind w:left="851" w:hanging="425"/>
        <w:jc w:val="both"/>
        <w:rPr>
          <w:ins w:id="267" w:author="Ulises Clemente" w:date="2020-08-21T14:19:00Z"/>
          <w:rFonts w:ascii="Source Sans Pro" w:eastAsia="Times New Roman" w:hAnsi="Source Sans Pro" w:cs="Calibri"/>
          <w:lang w:eastAsia="es-MX"/>
        </w:rPr>
      </w:pPr>
      <w:ins w:id="268" w:author="Ulises Clemente" w:date="2020-08-21T14:19:00Z">
        <w:r w:rsidRPr="00F7567C">
          <w:rPr>
            <w:rFonts w:ascii="Source Sans Pro" w:eastAsia="Times New Roman" w:hAnsi="Source Sans Pro" w:cs="Calibri"/>
            <w:lang w:eastAsia="es-MX"/>
          </w:rPr>
          <w:t>El Comité asesorará a la persona o colectivo ganador</w:t>
        </w:r>
      </w:ins>
      <w:ins w:id="269" w:author="Ulises Clemente" w:date="2020-08-21T15:34:00Z">
        <w:r w:rsidR="00966E0C">
          <w:rPr>
            <w:rFonts w:ascii="Source Sans Pro" w:eastAsia="Times New Roman" w:hAnsi="Source Sans Pro" w:cs="Calibri"/>
            <w:lang w:eastAsia="es-MX"/>
          </w:rPr>
          <w:t>,</w:t>
        </w:r>
      </w:ins>
      <w:ins w:id="270" w:author="Ulises Clemente" w:date="2020-08-21T14:19:00Z">
        <w:r w:rsidRPr="00F7567C">
          <w:rPr>
            <w:rFonts w:ascii="Source Sans Pro" w:eastAsia="Times New Roman" w:hAnsi="Source Sans Pro" w:cs="Calibri"/>
            <w:lang w:eastAsia="es-MX"/>
          </w:rPr>
          <w:t xml:space="preserve"> para afinar los detalles del texto con el objetivo de hacer una grabación especial para Capital 21 de su texto en formato audiovisual. </w:t>
        </w:r>
      </w:ins>
    </w:p>
    <w:p w:rsidR="00255B51" w:rsidRPr="00F7567C" w:rsidRDefault="00255B51">
      <w:pPr>
        <w:spacing w:after="0" w:line="240" w:lineRule="auto"/>
        <w:jc w:val="both"/>
        <w:rPr>
          <w:ins w:id="271" w:author="Ulises Clemente" w:date="2020-08-21T14:19:00Z"/>
          <w:rFonts w:ascii="Source Sans Pro" w:eastAsia="Times New Roman" w:hAnsi="Source Sans Pro" w:cs="Calibri"/>
          <w:lang w:eastAsia="es-MX"/>
        </w:rPr>
      </w:pPr>
      <w:ins w:id="272" w:author="Ulises Clemente" w:date="2020-08-21T14:19:00Z">
        <w:r w:rsidRPr="00F7567C">
          <w:rPr>
            <w:rFonts w:ascii="Source Sans Pro" w:eastAsia="Times New Roman" w:hAnsi="Source Sans Pro" w:cs="Calibri"/>
            <w:lang w:eastAsia="es-MX"/>
          </w:rPr>
          <w:t> </w:t>
        </w:r>
      </w:ins>
    </w:p>
    <w:p w:rsidR="00255B51" w:rsidRPr="00F7567C" w:rsidRDefault="00255B51">
      <w:pPr>
        <w:pStyle w:val="Prrafodelista"/>
        <w:numPr>
          <w:ilvl w:val="0"/>
          <w:numId w:val="3"/>
        </w:numPr>
        <w:spacing w:after="0" w:line="240" w:lineRule="auto"/>
        <w:ind w:left="426" w:hanging="426"/>
        <w:jc w:val="both"/>
        <w:rPr>
          <w:ins w:id="273" w:author="Ulises Clemente" w:date="2020-08-21T14:19:00Z"/>
          <w:rFonts w:ascii="Source Sans Pro" w:eastAsia="Times New Roman" w:hAnsi="Source Sans Pro" w:cs="Calibri"/>
          <w:b/>
          <w:lang w:eastAsia="es-MX"/>
        </w:rPr>
      </w:pPr>
      <w:ins w:id="274" w:author="Ulises Clemente" w:date="2020-08-21T14:19:00Z">
        <w:r w:rsidRPr="00F7567C">
          <w:rPr>
            <w:rFonts w:ascii="Source Sans Pro" w:eastAsia="Times New Roman" w:hAnsi="Source Sans Pro" w:cs="Calibri"/>
            <w:b/>
            <w:lang w:eastAsia="es-MX"/>
          </w:rPr>
          <w:t>Premiación.</w:t>
        </w:r>
      </w:ins>
    </w:p>
    <w:p w:rsidR="00255B51" w:rsidRPr="00F7567C" w:rsidRDefault="00255B51">
      <w:pPr>
        <w:spacing w:after="0" w:line="240" w:lineRule="auto"/>
        <w:jc w:val="both"/>
        <w:rPr>
          <w:ins w:id="275" w:author="Ulises Clemente" w:date="2020-08-21T14:19:00Z"/>
          <w:rFonts w:ascii="Source Sans Pro" w:eastAsia="Times New Roman" w:hAnsi="Source Sans Pro" w:cs="Calibri"/>
          <w:lang w:eastAsia="es-MX"/>
        </w:rPr>
      </w:pPr>
    </w:p>
    <w:p w:rsidR="00255B51" w:rsidRPr="00D9084C" w:rsidRDefault="00255B51">
      <w:pPr>
        <w:pStyle w:val="Prrafodelista"/>
        <w:numPr>
          <w:ilvl w:val="0"/>
          <w:numId w:val="7"/>
        </w:numPr>
        <w:spacing w:after="0" w:line="240" w:lineRule="auto"/>
        <w:ind w:left="851" w:hanging="425"/>
        <w:jc w:val="both"/>
        <w:rPr>
          <w:ins w:id="276" w:author="Ulises Clemente" w:date="2020-08-21T14:19:00Z"/>
          <w:rFonts w:ascii="Source Sans Pro" w:eastAsia="Times New Roman" w:hAnsi="Source Sans Pro" w:cs="Calibri"/>
          <w:lang w:eastAsia="es-MX"/>
        </w:rPr>
      </w:pPr>
      <w:ins w:id="277" w:author="Ulises Clemente" w:date="2020-08-21T14:19:00Z">
        <w:r w:rsidRPr="00D9084C">
          <w:rPr>
            <w:rFonts w:ascii="Source Sans Pro" w:eastAsia="Times New Roman" w:hAnsi="Source Sans Pro" w:cs="Calibri"/>
            <w:lang w:eastAsia="es-MX"/>
          </w:rPr>
          <w:t>Se otorgará un estímulo económico de $25,000.00 (Veinticinco mil pesos 00/100 M.N.), más IVA</w:t>
        </w:r>
      </w:ins>
      <w:ins w:id="278" w:author="Ulises Clemente" w:date="2020-08-21T15:44:00Z">
        <w:r w:rsidR="000A6939" w:rsidRPr="00D9084C">
          <w:rPr>
            <w:rFonts w:ascii="Source Sans Pro" w:eastAsia="Times New Roman" w:hAnsi="Source Sans Pro" w:cs="Calibri"/>
            <w:lang w:eastAsia="es-MX"/>
            <w:rPrChange w:id="279" w:author="Ulises" w:date="2020-08-21T18:28:00Z">
              <w:rPr>
                <w:rFonts w:ascii="Source Sans Pro" w:eastAsia="Times New Roman" w:hAnsi="Source Sans Pro" w:cs="Calibri"/>
                <w:highlight w:val="yellow"/>
                <w:lang w:eastAsia="es-MX"/>
              </w:rPr>
            </w:rPrChange>
          </w:rPr>
          <w:t>,</w:t>
        </w:r>
      </w:ins>
      <w:ins w:id="280" w:author="Ulises Clemente" w:date="2020-08-21T14:19:00Z">
        <w:r w:rsidRPr="00D9084C">
          <w:rPr>
            <w:rFonts w:ascii="Source Sans Pro" w:eastAsia="Times New Roman" w:hAnsi="Source Sans Pro" w:cs="Calibri"/>
            <w:lang w:eastAsia="es-MX"/>
            <w:rPrChange w:id="281" w:author="Ulises" w:date="2020-08-21T18:28:00Z">
              <w:rPr>
                <w:rFonts w:ascii="Source Sans Pro" w:eastAsia="Times New Roman" w:hAnsi="Source Sans Pro" w:cs="Calibri"/>
                <w:highlight w:val="yellow"/>
                <w:lang w:eastAsia="es-MX"/>
              </w:rPr>
            </w:rPrChange>
          </w:rPr>
          <w:t xml:space="preserve"> con recibo CFDI</w:t>
        </w:r>
      </w:ins>
      <w:ins w:id="282" w:author="Cristian José García Martínez" w:date="2020-08-21T18:05:00Z">
        <w:r w:rsidR="000C3543" w:rsidRPr="00D9084C">
          <w:rPr>
            <w:rFonts w:ascii="Source Sans Pro" w:eastAsia="Times New Roman" w:hAnsi="Source Sans Pro" w:cs="Calibri"/>
            <w:lang w:eastAsia="es-MX"/>
            <w:rPrChange w:id="283" w:author="Ulises" w:date="2020-08-21T18:28:00Z">
              <w:rPr>
                <w:rFonts w:ascii="Source Sans Pro" w:eastAsia="Times New Roman" w:hAnsi="Source Sans Pro" w:cs="Calibri"/>
                <w:highlight w:val="yellow"/>
                <w:lang w:eastAsia="es-MX"/>
              </w:rPr>
            </w:rPrChange>
          </w:rPr>
          <w:t xml:space="preserve"> (</w:t>
        </w:r>
        <w:r w:rsidR="000C3543" w:rsidRPr="00D9084C">
          <w:rPr>
            <w:rFonts w:ascii="Source Sans Pro" w:hAnsi="Source Sans Pro"/>
          </w:rPr>
          <w:t>Certificado fiscal digital conocido como factura o recibo el cual se emite a través de la Secretaría de Hacienda y Crédito Público)</w:t>
        </w:r>
      </w:ins>
      <w:ins w:id="284" w:author="Ulises" w:date="2020-08-21T18:28:00Z">
        <w:r w:rsidR="00D9084C" w:rsidRPr="00D9084C">
          <w:rPr>
            <w:rFonts w:ascii="Source Sans Pro" w:eastAsia="Times New Roman" w:hAnsi="Source Sans Pro" w:cs="Calibri"/>
            <w:lang w:eastAsia="es-MX"/>
          </w:rPr>
          <w:t>,</w:t>
        </w:r>
      </w:ins>
      <w:ins w:id="285" w:author="Cristian José García Martínez" w:date="2020-08-21T18:05:00Z">
        <w:del w:id="286" w:author="Ulises" w:date="2020-08-21T18:28:00Z">
          <w:r w:rsidR="000C3543" w:rsidRPr="00D9084C" w:rsidDel="00D9084C">
            <w:rPr>
              <w:rFonts w:ascii="Source Sans Pro" w:hAnsi="Source Sans Pro"/>
            </w:rPr>
            <w:delText>.</w:delText>
          </w:r>
        </w:del>
      </w:ins>
      <w:ins w:id="287" w:author="Ulises Clemente" w:date="2020-08-21T14:19:00Z">
        <w:del w:id="288" w:author="Ulises" w:date="2020-08-21T18:28:00Z">
          <w:r w:rsidRPr="00D9084C" w:rsidDel="00D9084C">
            <w:rPr>
              <w:rFonts w:ascii="Source Sans Pro" w:eastAsia="Times New Roman" w:hAnsi="Source Sans Pro" w:cs="Calibri"/>
              <w:lang w:eastAsia="es-MX"/>
              <w:rPrChange w:id="289" w:author="Ulises" w:date="2020-08-21T18:28:00Z">
                <w:rPr>
                  <w:rFonts w:ascii="Source Sans Pro" w:eastAsia="Times New Roman" w:hAnsi="Source Sans Pro" w:cs="Calibri"/>
                  <w:highlight w:val="yellow"/>
                  <w:lang w:eastAsia="es-MX"/>
                </w:rPr>
              </w:rPrChange>
            </w:rPr>
            <w:delText>.</w:delText>
          </w:r>
        </w:del>
        <w:r w:rsidR="004015BE" w:rsidRPr="00D9084C">
          <w:rPr>
            <w:rFonts w:ascii="Source Sans Pro" w:eastAsia="Times New Roman" w:hAnsi="Source Sans Pro" w:cs="Calibri"/>
            <w:lang w:eastAsia="es-MX"/>
            <w:rPrChange w:id="290" w:author="Ulises" w:date="2020-08-21T18:28:00Z">
              <w:rPr>
                <w:rFonts w:ascii="Source Sans Pro" w:eastAsia="Times New Roman" w:hAnsi="Source Sans Pro" w:cs="Calibri"/>
                <w:sz w:val="24"/>
                <w:szCs w:val="24"/>
                <w:lang w:eastAsia="es-MX"/>
              </w:rPr>
            </w:rPrChange>
          </w:rPr>
          <w:t xml:space="preserve"> a la obra </w:t>
        </w:r>
        <w:r w:rsidRPr="00D9084C">
          <w:rPr>
            <w:rFonts w:ascii="Source Sans Pro" w:eastAsia="Times New Roman" w:hAnsi="Source Sans Pro" w:cs="Calibri"/>
            <w:lang w:eastAsia="es-MX"/>
          </w:rPr>
          <w:t>ganador</w:t>
        </w:r>
      </w:ins>
      <w:ins w:id="291" w:author="Ulises Clemente" w:date="2020-08-21T14:42:00Z">
        <w:r w:rsidR="004015BE" w:rsidRPr="00D9084C">
          <w:rPr>
            <w:rFonts w:ascii="Source Sans Pro" w:eastAsia="Times New Roman" w:hAnsi="Source Sans Pro" w:cs="Calibri"/>
            <w:lang w:eastAsia="es-MX"/>
            <w:rPrChange w:id="292" w:author="Ulises" w:date="2020-08-21T18:28:00Z">
              <w:rPr>
                <w:rFonts w:ascii="Source Sans Pro" w:eastAsia="Times New Roman" w:hAnsi="Source Sans Pro" w:cs="Calibri"/>
                <w:sz w:val="24"/>
                <w:szCs w:val="24"/>
                <w:lang w:eastAsia="es-MX"/>
              </w:rPr>
            </w:rPrChange>
          </w:rPr>
          <w:t>a</w:t>
        </w:r>
      </w:ins>
      <w:ins w:id="293" w:author="Ulises Clemente" w:date="2020-08-21T14:19:00Z">
        <w:r w:rsidRPr="00D9084C">
          <w:rPr>
            <w:rFonts w:ascii="Source Sans Pro" w:eastAsia="Times New Roman" w:hAnsi="Source Sans Pro" w:cs="Calibri"/>
            <w:lang w:eastAsia="es-MX"/>
          </w:rPr>
          <w:t>.</w:t>
        </w:r>
      </w:ins>
    </w:p>
    <w:p w:rsidR="00255B51" w:rsidRPr="00D9084C" w:rsidRDefault="00255B51">
      <w:pPr>
        <w:spacing w:after="0" w:line="240" w:lineRule="auto"/>
        <w:ind w:left="851" w:hanging="425"/>
        <w:jc w:val="both"/>
        <w:rPr>
          <w:ins w:id="294" w:author="Ulises Clemente" w:date="2020-08-21T14:19:00Z"/>
          <w:rFonts w:ascii="Source Sans Pro" w:eastAsia="Times New Roman" w:hAnsi="Source Sans Pro" w:cs="Calibri"/>
          <w:lang w:eastAsia="es-MX"/>
        </w:rPr>
      </w:pPr>
    </w:p>
    <w:p w:rsidR="00255B51" w:rsidRPr="00D9084C" w:rsidRDefault="00255B51">
      <w:pPr>
        <w:pStyle w:val="Prrafodelista"/>
        <w:numPr>
          <w:ilvl w:val="0"/>
          <w:numId w:val="7"/>
        </w:numPr>
        <w:spacing w:after="0" w:line="240" w:lineRule="auto"/>
        <w:ind w:left="851" w:hanging="425"/>
        <w:jc w:val="both"/>
        <w:rPr>
          <w:ins w:id="295" w:author="Ulises Clemente" w:date="2020-08-21T15:35:00Z"/>
          <w:rFonts w:ascii="Source Sans Pro" w:eastAsia="Times New Roman" w:hAnsi="Source Sans Pro" w:cs="Calibri"/>
          <w:lang w:eastAsia="es-MX"/>
          <w:rPrChange w:id="296" w:author="Ulises" w:date="2020-08-21T18:28:00Z">
            <w:rPr>
              <w:ins w:id="297" w:author="Ulises Clemente" w:date="2020-08-21T15:35:00Z"/>
              <w:rFonts w:ascii="Source Sans Pro" w:eastAsia="Times New Roman" w:hAnsi="Source Sans Pro" w:cs="Calibri"/>
              <w:highlight w:val="yellow"/>
              <w:lang w:eastAsia="es-MX"/>
            </w:rPr>
          </w:rPrChange>
        </w:rPr>
      </w:pPr>
      <w:ins w:id="298" w:author="Ulises Clemente" w:date="2020-08-21T14:19:00Z">
        <w:r w:rsidRPr="00D9084C">
          <w:rPr>
            <w:rFonts w:ascii="Source Sans Pro" w:eastAsia="Times New Roman" w:hAnsi="Source Sans Pro" w:cs="Calibri"/>
            <w:lang w:eastAsia="es-MX"/>
          </w:rPr>
          <w:t xml:space="preserve">De acuerdo con el número de </w:t>
        </w:r>
      </w:ins>
      <w:ins w:id="299" w:author="Ulises Clemente" w:date="2020-08-21T14:43:00Z">
        <w:r w:rsidR="004015BE" w:rsidRPr="00D9084C">
          <w:rPr>
            <w:rFonts w:ascii="Source Sans Pro" w:eastAsia="Times New Roman" w:hAnsi="Source Sans Pro" w:cs="Calibri"/>
            <w:lang w:eastAsia="es-MX"/>
            <w:rPrChange w:id="300" w:author="Ulises" w:date="2020-08-21T18:28:00Z">
              <w:rPr>
                <w:rFonts w:ascii="Source Sans Pro" w:eastAsia="Times New Roman" w:hAnsi="Source Sans Pro" w:cs="Calibri"/>
                <w:sz w:val="24"/>
                <w:szCs w:val="24"/>
                <w:lang w:eastAsia="es-MX"/>
              </w:rPr>
            </w:rPrChange>
          </w:rPr>
          <w:t>obras</w:t>
        </w:r>
      </w:ins>
      <w:ins w:id="301" w:author="Ulises Clemente" w:date="2020-08-21T14:19:00Z">
        <w:r w:rsidRPr="00D9084C">
          <w:rPr>
            <w:rFonts w:ascii="Source Sans Pro" w:eastAsia="Times New Roman" w:hAnsi="Source Sans Pro" w:cs="Calibri"/>
            <w:lang w:eastAsia="es-MX"/>
          </w:rPr>
          <w:t xml:space="preserve"> que</w:t>
        </w:r>
        <w:r w:rsidR="00B3602B" w:rsidRPr="00D9084C">
          <w:rPr>
            <w:rFonts w:ascii="Source Sans Pro" w:eastAsia="Times New Roman" w:hAnsi="Source Sans Pro" w:cs="Calibri"/>
            <w:lang w:eastAsia="es-MX"/>
            <w:rPrChange w:id="302" w:author="Ulises" w:date="2020-08-21T18:28:00Z">
              <w:rPr>
                <w:rFonts w:ascii="Source Sans Pro" w:eastAsia="Times New Roman" w:hAnsi="Source Sans Pro" w:cs="Calibri"/>
                <w:sz w:val="24"/>
                <w:szCs w:val="24"/>
                <w:lang w:eastAsia="es-MX"/>
              </w:rPr>
            </w:rPrChange>
          </w:rPr>
          <w:t xml:space="preserve"> se reciban y la calidad de ésta</w:t>
        </w:r>
        <w:r w:rsidRPr="00D9084C">
          <w:rPr>
            <w:rFonts w:ascii="Source Sans Pro" w:eastAsia="Times New Roman" w:hAnsi="Source Sans Pro" w:cs="Calibri"/>
            <w:lang w:eastAsia="es-MX"/>
          </w:rPr>
          <w:t>s, a criterio del Comité, se podrán entregar un segundo lugar con un estímulo de $15,000.00 (Quince mil pesos 00/100 M.N.), y un tercer lugar con un estímulo de $10,000.</w:t>
        </w:r>
        <w:r w:rsidR="000874C1" w:rsidRPr="00D9084C">
          <w:rPr>
            <w:rFonts w:ascii="Source Sans Pro" w:eastAsia="Times New Roman" w:hAnsi="Source Sans Pro" w:cs="Calibri"/>
            <w:lang w:eastAsia="es-MX"/>
          </w:rPr>
          <w:t>00 (Diez mil pesos 00/100 M.N.), m</w:t>
        </w:r>
      </w:ins>
      <w:ins w:id="303" w:author="Ulises Clemente" w:date="2020-08-21T15:35:00Z">
        <w:r w:rsidR="000874C1" w:rsidRPr="00D9084C">
          <w:rPr>
            <w:rFonts w:ascii="Source Sans Pro" w:eastAsia="Times New Roman" w:hAnsi="Source Sans Pro" w:cs="Calibri"/>
            <w:lang w:eastAsia="es-MX"/>
          </w:rPr>
          <w:t>ás IVA en ambos casos con recibo CFDI.</w:t>
        </w:r>
      </w:ins>
      <w:ins w:id="304" w:author="Cristian José García Martínez" w:date="2020-08-21T18:06:00Z">
        <w:r w:rsidR="000C3543" w:rsidRPr="00D9084C">
          <w:rPr>
            <w:rFonts w:ascii="Source Sans Pro" w:eastAsia="Times New Roman" w:hAnsi="Source Sans Pro" w:cs="Calibri"/>
            <w:lang w:eastAsia="es-MX"/>
            <w:rPrChange w:id="305" w:author="Ulises" w:date="2020-08-21T18:28:00Z">
              <w:rPr>
                <w:rFonts w:ascii="Source Sans Pro" w:eastAsia="Times New Roman" w:hAnsi="Source Sans Pro" w:cs="Calibri"/>
                <w:highlight w:val="yellow"/>
                <w:lang w:eastAsia="es-MX"/>
              </w:rPr>
            </w:rPrChange>
          </w:rPr>
          <w:t xml:space="preserve"> </w:t>
        </w:r>
        <w:r w:rsidR="000C3543" w:rsidRPr="00D9084C">
          <w:rPr>
            <w:rFonts w:ascii="Source Sans Pro" w:hAnsi="Source Sans Pro"/>
          </w:rPr>
          <w:t>(Certificado fiscal digital conocido como factura o recibo el cual se emite a través de la Secretaría de Hacienda y Crédito Público).</w:t>
        </w:r>
      </w:ins>
    </w:p>
    <w:p w:rsidR="007B6D42" w:rsidRPr="007B6D42" w:rsidRDefault="007B6D42">
      <w:pPr>
        <w:pStyle w:val="Prrafodelista"/>
        <w:rPr>
          <w:ins w:id="306" w:author="Ulises Clemente" w:date="2020-08-21T15:35:00Z"/>
          <w:rFonts w:ascii="Source Sans Pro" w:eastAsia="Times New Roman" w:hAnsi="Source Sans Pro" w:cs="Calibri"/>
          <w:highlight w:val="yellow"/>
          <w:lang w:eastAsia="es-MX"/>
          <w:rPrChange w:id="307" w:author="Ulises Clemente" w:date="2020-08-21T15:35:00Z">
            <w:rPr>
              <w:ins w:id="308" w:author="Ulises Clemente" w:date="2020-08-21T15:35:00Z"/>
              <w:highlight w:val="yellow"/>
              <w:lang w:eastAsia="es-MX"/>
            </w:rPr>
          </w:rPrChange>
        </w:rPr>
        <w:pPrChange w:id="309" w:author="Ulises Clemente" w:date="2020-08-21T15:35:00Z">
          <w:pPr>
            <w:pStyle w:val="Prrafodelista"/>
            <w:numPr>
              <w:numId w:val="7"/>
            </w:numPr>
            <w:spacing w:after="0" w:line="240" w:lineRule="auto"/>
            <w:ind w:left="851" w:hanging="425"/>
            <w:jc w:val="both"/>
          </w:pPr>
        </w:pPrChange>
      </w:pPr>
    </w:p>
    <w:p w:rsidR="007B6D42" w:rsidDel="000C3543" w:rsidRDefault="007B6D42">
      <w:pPr>
        <w:pStyle w:val="Prrafodelista"/>
        <w:spacing w:after="0" w:line="240" w:lineRule="auto"/>
        <w:ind w:left="851"/>
        <w:jc w:val="both"/>
        <w:rPr>
          <w:ins w:id="310" w:author="Ulises Clemente" w:date="2020-08-21T15:39:00Z"/>
          <w:del w:id="311" w:author="Cristian José García Martínez" w:date="2020-08-21T18:06:00Z"/>
          <w:rFonts w:ascii="Source Sans Pro" w:eastAsia="Times New Roman" w:hAnsi="Source Sans Pro" w:cs="Calibri"/>
          <w:highlight w:val="yellow"/>
          <w:lang w:eastAsia="es-MX"/>
        </w:rPr>
        <w:pPrChange w:id="312" w:author="Ulises Clemente" w:date="2020-08-21T15:35:00Z">
          <w:pPr>
            <w:pStyle w:val="Prrafodelista"/>
            <w:numPr>
              <w:numId w:val="7"/>
            </w:numPr>
            <w:spacing w:after="0" w:line="240" w:lineRule="auto"/>
            <w:ind w:left="851" w:hanging="425"/>
            <w:jc w:val="both"/>
          </w:pPr>
        </w:pPrChange>
      </w:pPr>
      <w:ins w:id="313" w:author="Ulises Clemente" w:date="2020-08-21T15:37:00Z">
        <w:del w:id="314" w:author="Cristian José García Martínez" w:date="2020-08-21T18:06:00Z">
          <w:r w:rsidDel="000C3543">
            <w:rPr>
              <w:rFonts w:ascii="Source Sans Pro" w:eastAsia="Times New Roman" w:hAnsi="Source Sans Pro" w:cs="Calibri"/>
              <w:highlight w:val="yellow"/>
              <w:lang w:eastAsia="es-MX"/>
            </w:rPr>
            <w:delText>(</w:delText>
          </w:r>
        </w:del>
      </w:ins>
      <w:ins w:id="315" w:author="Ulises Clemente" w:date="2020-08-21T15:35:00Z">
        <w:del w:id="316" w:author="Cristian José García Martínez" w:date="2020-08-21T18:06:00Z">
          <w:r w:rsidDel="000C3543">
            <w:rPr>
              <w:rFonts w:ascii="Source Sans Pro" w:eastAsia="Times New Roman" w:hAnsi="Source Sans Pro" w:cs="Calibri"/>
              <w:highlight w:val="yellow"/>
              <w:lang w:eastAsia="es-MX"/>
            </w:rPr>
            <w:delText>Es importante se verifique el m</w:delText>
          </w:r>
        </w:del>
      </w:ins>
      <w:ins w:id="317" w:author="Ulises Clemente" w:date="2020-08-21T15:36:00Z">
        <w:del w:id="318" w:author="Cristian José García Martínez" w:date="2020-08-21T18:06:00Z">
          <w:r w:rsidDel="000C3543">
            <w:rPr>
              <w:rFonts w:ascii="Source Sans Pro" w:eastAsia="Times New Roman" w:hAnsi="Source Sans Pro" w:cs="Calibri"/>
              <w:highlight w:val="yellow"/>
              <w:lang w:eastAsia="es-MX"/>
            </w:rPr>
            <w:delText>étodo de pago, y poner de forma completa el significado del acr</w:delText>
          </w:r>
        </w:del>
      </w:ins>
      <w:ins w:id="319" w:author="Ulises Clemente" w:date="2020-08-21T15:37:00Z">
        <w:del w:id="320" w:author="Cristian José García Martínez" w:date="2020-08-21T18:06:00Z">
          <w:r w:rsidDel="000C3543">
            <w:rPr>
              <w:rFonts w:ascii="Source Sans Pro" w:eastAsia="Times New Roman" w:hAnsi="Source Sans Pro" w:cs="Calibri"/>
              <w:highlight w:val="yellow"/>
              <w:lang w:eastAsia="es-MX"/>
            </w:rPr>
            <w:delText>ónimo CFDI)</w:delText>
          </w:r>
        </w:del>
      </w:ins>
    </w:p>
    <w:p w:rsidR="00134A4C" w:rsidRDefault="00134A4C">
      <w:pPr>
        <w:pStyle w:val="Prrafodelista"/>
        <w:spacing w:after="0" w:line="240" w:lineRule="auto"/>
        <w:ind w:left="851"/>
        <w:jc w:val="both"/>
        <w:rPr>
          <w:ins w:id="321" w:author="Ulises Clemente" w:date="2020-08-21T15:39:00Z"/>
          <w:rFonts w:ascii="Source Sans Pro" w:eastAsia="Times New Roman" w:hAnsi="Source Sans Pro" w:cs="Calibri"/>
          <w:highlight w:val="yellow"/>
          <w:lang w:eastAsia="es-MX"/>
        </w:rPr>
        <w:pPrChange w:id="322" w:author="Ulises Clemente" w:date="2020-08-21T15:35:00Z">
          <w:pPr>
            <w:pStyle w:val="Prrafodelista"/>
            <w:numPr>
              <w:numId w:val="7"/>
            </w:numPr>
            <w:spacing w:after="0" w:line="240" w:lineRule="auto"/>
            <w:ind w:left="851" w:hanging="425"/>
            <w:jc w:val="both"/>
          </w:pPr>
        </w:pPrChange>
      </w:pPr>
    </w:p>
    <w:p w:rsidR="00134A4C" w:rsidRPr="00D9084C" w:rsidDel="00D9084C" w:rsidRDefault="00134A4C">
      <w:pPr>
        <w:pStyle w:val="Prrafodelista"/>
        <w:numPr>
          <w:ilvl w:val="0"/>
          <w:numId w:val="7"/>
        </w:numPr>
        <w:spacing w:after="0" w:line="240" w:lineRule="auto"/>
        <w:ind w:left="851" w:hanging="425"/>
        <w:jc w:val="both"/>
        <w:rPr>
          <w:ins w:id="323" w:author="Ulises Clemente" w:date="2020-08-21T14:19:00Z"/>
          <w:del w:id="324" w:author="Ulises" w:date="2020-08-21T18:29:00Z"/>
          <w:rFonts w:ascii="Source Sans Pro" w:eastAsia="Times New Roman" w:hAnsi="Source Sans Pro" w:cs="Calibri"/>
          <w:lang w:eastAsia="es-MX"/>
        </w:rPr>
      </w:pPr>
      <w:ins w:id="325" w:author="Ulises Clemente" w:date="2020-08-21T15:39:00Z">
        <w:r w:rsidRPr="00D9084C">
          <w:rPr>
            <w:rFonts w:ascii="Source Sans Pro" w:eastAsia="Times New Roman" w:hAnsi="Source Sans Pro" w:cs="Calibri"/>
            <w:lang w:eastAsia="es-MX"/>
            <w:rPrChange w:id="326" w:author="Ulises" w:date="2020-08-21T18:29:00Z">
              <w:rPr>
                <w:lang w:eastAsia="es-MX"/>
              </w:rPr>
            </w:rPrChange>
          </w:rPr>
          <w:t xml:space="preserve">Los ganadores deberán enviar al correo electrónico </w:t>
        </w:r>
      </w:ins>
      <w:ins w:id="327" w:author="Ulises" w:date="2020-08-21T18:29:00Z">
        <w:r w:rsidR="00D9084C" w:rsidRPr="00D9084C">
          <w:rPr>
            <w:rFonts w:ascii="Source Sans Pro" w:eastAsia="Times New Roman" w:hAnsi="Source Sans Pro" w:cs="Calibri"/>
            <w:lang w:eastAsia="es-MX"/>
            <w:rPrChange w:id="328" w:author="Ulises" w:date="2020-08-21T18:29:00Z">
              <w:rPr>
                <w:rFonts w:ascii="Source Sans Pro" w:eastAsia="Times New Roman" w:hAnsi="Source Sans Pro" w:cs="Calibri"/>
                <w:highlight w:val="yellow"/>
                <w:lang w:eastAsia="es-MX"/>
              </w:rPr>
            </w:rPrChange>
          </w:rPr>
          <w:t>teatros.prensaydifusion@gmail.com</w:t>
        </w:r>
      </w:ins>
      <w:ins w:id="329" w:author="Ulises Clemente" w:date="2020-08-21T15:39:00Z">
        <w:del w:id="330" w:author="Ulises" w:date="2020-08-21T18:29:00Z">
          <w:r w:rsidRPr="00D9084C" w:rsidDel="00D9084C">
            <w:rPr>
              <w:rFonts w:ascii="Source Sans Pro" w:eastAsia="Times New Roman" w:hAnsi="Source Sans Pro" w:cs="Calibri"/>
              <w:lang w:eastAsia="es-MX"/>
              <w:rPrChange w:id="331" w:author="Ulises" w:date="2020-08-21T18:29:00Z">
                <w:rPr>
                  <w:lang w:eastAsia="es-MX"/>
                </w:rPr>
              </w:rPrChange>
            </w:rPr>
            <w:delText xml:space="preserve">____________________ </w:delText>
          </w:r>
        </w:del>
      </w:ins>
      <w:ins w:id="332" w:author="Ulises" w:date="2020-08-21T18:29:00Z">
        <w:r w:rsidR="00D9084C" w:rsidRPr="00D9084C">
          <w:rPr>
            <w:rFonts w:ascii="Source Sans Pro" w:eastAsia="Times New Roman" w:hAnsi="Source Sans Pro" w:cs="Calibri"/>
            <w:lang w:eastAsia="es-MX"/>
            <w:rPrChange w:id="333" w:author="Ulises" w:date="2020-08-21T18:29:00Z">
              <w:rPr>
                <w:rFonts w:ascii="Source Sans Pro" w:eastAsia="Times New Roman" w:hAnsi="Source Sans Pro" w:cs="Calibri"/>
                <w:highlight w:val="yellow"/>
                <w:lang w:eastAsia="es-MX"/>
              </w:rPr>
            </w:rPrChange>
          </w:rPr>
          <w:t xml:space="preserve"> </w:t>
        </w:r>
      </w:ins>
      <w:ins w:id="334" w:author="Ulises Clemente" w:date="2020-08-21T15:39:00Z">
        <w:r w:rsidRPr="00D9084C">
          <w:rPr>
            <w:rFonts w:ascii="Source Sans Pro" w:eastAsia="Times New Roman" w:hAnsi="Source Sans Pro" w:cs="Calibri"/>
            <w:lang w:eastAsia="es-MX"/>
            <w:rPrChange w:id="335" w:author="Ulises" w:date="2020-08-21T18:29:00Z">
              <w:rPr>
                <w:lang w:eastAsia="es-MX"/>
              </w:rPr>
            </w:rPrChange>
          </w:rPr>
          <w:t>la siguiente documentación digitalizada: identificación oficial, comprobante de domicilio, y estado de cuenta bancario, en caso de ser menores de edad se requerirá la documentación del padre, madre o tutor.</w:t>
        </w:r>
        <w:del w:id="336" w:author="Ulises" w:date="2020-08-21T18:29:00Z">
          <w:r w:rsidRPr="00D9084C" w:rsidDel="00D9084C">
            <w:rPr>
              <w:rFonts w:ascii="Source Sans Pro" w:eastAsia="Times New Roman" w:hAnsi="Source Sans Pro" w:cs="Calibri"/>
              <w:lang w:eastAsia="es-MX"/>
              <w:rPrChange w:id="337" w:author="Ulises" w:date="2020-08-21T18:29:00Z">
                <w:rPr>
                  <w:lang w:eastAsia="es-MX"/>
                </w:rPr>
              </w:rPrChange>
            </w:rPr>
            <w:delText xml:space="preserve"> (Verificar lo propuesto en este apartado</w:delText>
          </w:r>
        </w:del>
      </w:ins>
      <w:ins w:id="338" w:author="Ulises Clemente" w:date="2020-08-21T15:41:00Z">
        <w:del w:id="339" w:author="Ulises" w:date="2020-08-21T18:29:00Z">
          <w:r w:rsidR="009C0EE4" w:rsidRPr="00D9084C" w:rsidDel="00D9084C">
            <w:rPr>
              <w:rFonts w:ascii="Source Sans Pro" w:eastAsia="Times New Roman" w:hAnsi="Source Sans Pro" w:cs="Calibri"/>
              <w:lang w:eastAsia="es-MX"/>
              <w:rPrChange w:id="340" w:author="Ulises" w:date="2020-08-21T18:29:00Z">
                <w:rPr>
                  <w:rFonts w:ascii="Source Sans Pro" w:eastAsia="Times New Roman" w:hAnsi="Source Sans Pro" w:cs="Calibri"/>
                  <w:highlight w:val="yellow"/>
                  <w:lang w:eastAsia="es-MX"/>
                </w:rPr>
              </w:rPrChange>
            </w:rPr>
            <w:delText xml:space="preserve"> a efecto de que se realice el pago a los ganadores</w:delText>
          </w:r>
        </w:del>
      </w:ins>
      <w:ins w:id="341" w:author="Ulises Clemente" w:date="2020-08-21T15:39:00Z">
        <w:del w:id="342" w:author="Ulises" w:date="2020-08-21T18:29:00Z">
          <w:r w:rsidRPr="00D9084C" w:rsidDel="00D9084C">
            <w:rPr>
              <w:rFonts w:ascii="Source Sans Pro" w:eastAsia="Times New Roman" w:hAnsi="Source Sans Pro" w:cs="Calibri"/>
              <w:lang w:eastAsia="es-MX"/>
              <w:rPrChange w:id="343" w:author="Ulises" w:date="2020-08-21T18:29:00Z">
                <w:rPr>
                  <w:lang w:eastAsia="es-MX"/>
                </w:rPr>
              </w:rPrChange>
            </w:rPr>
            <w:delText>)</w:delText>
          </w:r>
        </w:del>
      </w:ins>
    </w:p>
    <w:p w:rsidR="00255B51" w:rsidRPr="00D9084C" w:rsidRDefault="00255B51">
      <w:pPr>
        <w:pStyle w:val="Prrafodelista"/>
        <w:numPr>
          <w:ilvl w:val="0"/>
          <w:numId w:val="7"/>
        </w:numPr>
        <w:spacing w:after="0" w:line="240" w:lineRule="auto"/>
        <w:ind w:left="851" w:hanging="425"/>
        <w:jc w:val="both"/>
        <w:rPr>
          <w:ins w:id="344" w:author="Ulises Clemente" w:date="2020-08-21T15:50:00Z"/>
          <w:rFonts w:ascii="Source Sans Pro" w:eastAsia="Times New Roman" w:hAnsi="Source Sans Pro" w:cs="Calibri"/>
          <w:lang w:eastAsia="es-MX"/>
        </w:rPr>
        <w:pPrChange w:id="345" w:author="Ulises" w:date="2020-08-21T18:29:00Z">
          <w:pPr>
            <w:spacing w:after="0" w:line="240" w:lineRule="auto"/>
            <w:ind w:left="851" w:hanging="425"/>
            <w:jc w:val="both"/>
          </w:pPr>
        </w:pPrChange>
      </w:pPr>
    </w:p>
    <w:p w:rsidR="00C8078D" w:rsidRDefault="00C8078D">
      <w:pPr>
        <w:spacing w:after="0" w:line="240" w:lineRule="auto"/>
        <w:ind w:left="851" w:hanging="425"/>
        <w:jc w:val="both"/>
        <w:rPr>
          <w:ins w:id="346" w:author="Ulises Clemente" w:date="2020-08-21T15:50:00Z"/>
          <w:rFonts w:ascii="Source Sans Pro" w:eastAsia="Times New Roman" w:hAnsi="Source Sans Pro" w:cs="Calibri"/>
          <w:lang w:eastAsia="es-MX"/>
        </w:rPr>
      </w:pPr>
    </w:p>
    <w:p w:rsidR="00C8078D" w:rsidRPr="00F7567C" w:rsidRDefault="00C8078D">
      <w:pPr>
        <w:spacing w:after="0" w:line="240" w:lineRule="auto"/>
        <w:ind w:left="851" w:hanging="425"/>
        <w:jc w:val="both"/>
        <w:rPr>
          <w:ins w:id="347" w:author="Ulises Clemente" w:date="2020-08-21T14:19:00Z"/>
          <w:rFonts w:ascii="Source Sans Pro" w:eastAsia="Times New Roman" w:hAnsi="Source Sans Pro" w:cs="Calibri"/>
          <w:lang w:eastAsia="es-MX"/>
        </w:rPr>
      </w:pPr>
    </w:p>
    <w:p w:rsidR="00255B51" w:rsidRPr="00F7567C" w:rsidRDefault="00255B51">
      <w:pPr>
        <w:pStyle w:val="Prrafodelista"/>
        <w:numPr>
          <w:ilvl w:val="0"/>
          <w:numId w:val="3"/>
        </w:numPr>
        <w:spacing w:after="0" w:line="240" w:lineRule="auto"/>
        <w:ind w:left="426" w:hanging="426"/>
        <w:jc w:val="both"/>
        <w:rPr>
          <w:ins w:id="348" w:author="Ulises Clemente" w:date="2020-08-21T14:19:00Z"/>
          <w:rFonts w:ascii="Source Sans Pro" w:eastAsia="Times New Roman" w:hAnsi="Source Sans Pro" w:cs="Calibri"/>
          <w:b/>
          <w:lang w:eastAsia="es-MX"/>
        </w:rPr>
      </w:pPr>
      <w:ins w:id="349" w:author="Ulises Clemente" w:date="2020-08-21T14:19:00Z">
        <w:r w:rsidRPr="00F7567C">
          <w:rPr>
            <w:rFonts w:ascii="Source Sans Pro" w:eastAsia="Times New Roman" w:hAnsi="Source Sans Pro" w:cs="Calibri"/>
            <w:b/>
            <w:lang w:eastAsia="es-MX"/>
          </w:rPr>
          <w:t>Generales.</w:t>
        </w:r>
      </w:ins>
    </w:p>
    <w:p w:rsidR="00255B51" w:rsidRPr="00F7567C" w:rsidRDefault="00255B51">
      <w:pPr>
        <w:spacing w:after="0" w:line="240" w:lineRule="auto"/>
        <w:jc w:val="both"/>
        <w:rPr>
          <w:ins w:id="350" w:author="Ulises Clemente" w:date="2020-08-21T14:19:00Z"/>
          <w:rFonts w:ascii="Source Sans Pro" w:eastAsia="Times New Roman" w:hAnsi="Source Sans Pro" w:cs="Calibri"/>
          <w:lang w:eastAsia="es-MX"/>
        </w:rPr>
      </w:pPr>
    </w:p>
    <w:p w:rsidR="00255B51" w:rsidRPr="00F7567C" w:rsidRDefault="00255B51">
      <w:pPr>
        <w:pStyle w:val="Prrafodelista"/>
        <w:numPr>
          <w:ilvl w:val="0"/>
          <w:numId w:val="8"/>
        </w:numPr>
        <w:spacing w:after="0" w:line="240" w:lineRule="auto"/>
        <w:ind w:left="851" w:hanging="425"/>
        <w:jc w:val="both"/>
        <w:rPr>
          <w:ins w:id="351" w:author="Ulises Clemente" w:date="2020-08-21T14:19:00Z"/>
          <w:rFonts w:ascii="Source Sans Pro" w:eastAsia="Times New Roman" w:hAnsi="Source Sans Pro" w:cs="Calibri"/>
          <w:lang w:eastAsia="es-MX"/>
        </w:rPr>
      </w:pPr>
      <w:ins w:id="352" w:author="Ulises Clemente" w:date="2020-08-21T14:19:00Z">
        <w:r w:rsidRPr="00F7567C">
          <w:rPr>
            <w:rFonts w:ascii="Source Sans Pro" w:eastAsia="Times New Roman" w:hAnsi="Source Sans Pro" w:cs="Calibri"/>
            <w:lang w:eastAsia="es-MX"/>
          </w:rPr>
          <w:t>La participación en este concurso implica la aceptación de todas y cada una de sus bases.</w:t>
        </w:r>
      </w:ins>
    </w:p>
    <w:p w:rsidR="00255B51" w:rsidRPr="00F7567C" w:rsidRDefault="00255B51">
      <w:pPr>
        <w:spacing w:after="0" w:line="240" w:lineRule="auto"/>
        <w:ind w:left="851" w:hanging="425"/>
        <w:jc w:val="both"/>
        <w:rPr>
          <w:ins w:id="353" w:author="Ulises Clemente" w:date="2020-08-21T14:19:00Z"/>
          <w:rFonts w:ascii="Source Sans Pro" w:eastAsia="Times New Roman" w:hAnsi="Source Sans Pro" w:cs="Calibri"/>
          <w:lang w:eastAsia="es-MX"/>
        </w:rPr>
      </w:pPr>
    </w:p>
    <w:p w:rsidR="0037024C" w:rsidRPr="00F7567C" w:rsidRDefault="0037024C">
      <w:pPr>
        <w:pStyle w:val="Prrafodelista"/>
        <w:numPr>
          <w:ilvl w:val="0"/>
          <w:numId w:val="8"/>
        </w:numPr>
        <w:spacing w:after="0" w:line="240" w:lineRule="auto"/>
        <w:ind w:left="851" w:hanging="425"/>
        <w:jc w:val="both"/>
        <w:rPr>
          <w:ins w:id="354" w:author="Ulises Clemente" w:date="2020-08-21T14:21:00Z"/>
          <w:rFonts w:ascii="Source Sans Pro" w:eastAsia="Times New Roman" w:hAnsi="Source Sans Pro" w:cs="Calibri"/>
          <w:lang w:eastAsia="es-MX"/>
        </w:rPr>
        <w:pPrChange w:id="355" w:author="Ulises Clemente" w:date="2020-08-21T14:48:00Z">
          <w:pPr>
            <w:pStyle w:val="Prrafodelista"/>
            <w:numPr>
              <w:numId w:val="8"/>
            </w:numPr>
            <w:spacing w:after="0" w:line="240" w:lineRule="auto"/>
            <w:ind w:left="1004" w:hanging="360"/>
            <w:jc w:val="both"/>
          </w:pPr>
        </w:pPrChange>
      </w:pPr>
      <w:ins w:id="356" w:author="Ulises Clemente" w:date="2020-08-21T14:21:00Z">
        <w:r w:rsidRPr="00F7567C">
          <w:rPr>
            <w:rFonts w:ascii="Source Sans Pro" w:eastAsia="Times New Roman" w:hAnsi="Source Sans Pro" w:cs="Calibri"/>
            <w:lang w:eastAsia="es-MX"/>
          </w:rPr>
          <w:t>Las situaciones no previstas en la presente Convocatoria serán resueltas por la Dirección del Sistema de Teatros, y sus decisiones serán definitivas.</w:t>
        </w:r>
      </w:ins>
    </w:p>
    <w:p w:rsidR="00255B51" w:rsidRPr="00F7567C" w:rsidRDefault="00255B51">
      <w:pPr>
        <w:spacing w:after="0" w:line="240" w:lineRule="auto"/>
        <w:ind w:left="851" w:hanging="425"/>
        <w:jc w:val="both"/>
        <w:rPr>
          <w:ins w:id="357" w:author="Ulises Clemente" w:date="2020-08-21T14:19:00Z"/>
          <w:rFonts w:ascii="Source Sans Pro" w:eastAsia="Times New Roman" w:hAnsi="Source Sans Pro" w:cs="Calibri"/>
          <w:lang w:eastAsia="es-MX"/>
        </w:rPr>
      </w:pPr>
    </w:p>
    <w:p w:rsidR="00255B51" w:rsidRPr="00D9084C" w:rsidRDefault="00255B51">
      <w:pPr>
        <w:pStyle w:val="Prrafodelista"/>
        <w:numPr>
          <w:ilvl w:val="0"/>
          <w:numId w:val="8"/>
        </w:numPr>
        <w:spacing w:after="0" w:line="240" w:lineRule="auto"/>
        <w:ind w:left="851" w:hanging="425"/>
        <w:jc w:val="both"/>
        <w:rPr>
          <w:ins w:id="358" w:author="Ulises Clemente" w:date="2020-08-21T14:48:00Z"/>
          <w:rFonts w:ascii="Source Sans Pro" w:eastAsia="Times New Roman" w:hAnsi="Source Sans Pro" w:cs="Calibri"/>
          <w:lang w:eastAsia="es-MX"/>
          <w:rPrChange w:id="359" w:author="Ulises" w:date="2020-08-21T18:29:00Z">
            <w:rPr>
              <w:ins w:id="360" w:author="Ulises Clemente" w:date="2020-08-21T14:48:00Z"/>
              <w:rFonts w:ascii="Source Sans Pro" w:eastAsia="Times New Roman" w:hAnsi="Source Sans Pro" w:cs="Calibri"/>
              <w:highlight w:val="yellow"/>
              <w:lang w:eastAsia="es-MX"/>
            </w:rPr>
          </w:rPrChange>
        </w:rPr>
      </w:pPr>
      <w:ins w:id="361" w:author="Ulises Clemente" w:date="2020-08-21T14:19:00Z">
        <w:r w:rsidRPr="00D9084C">
          <w:rPr>
            <w:rFonts w:ascii="Source Sans Pro" w:eastAsia="Times New Roman" w:hAnsi="Source Sans Pro" w:cs="Calibri"/>
            <w:lang w:eastAsia="es-MX"/>
            <w:rPrChange w:id="362" w:author="Ulises" w:date="2020-08-21T18:29:00Z">
              <w:rPr>
                <w:rFonts w:ascii="Source Sans Pro" w:eastAsia="Times New Roman" w:hAnsi="Source Sans Pro" w:cs="Calibri"/>
                <w:highlight w:val="yellow"/>
                <w:lang w:eastAsia="es-MX"/>
              </w:rPr>
            </w:rPrChange>
          </w:rPr>
          <w:lastRenderedPageBreak/>
          <w:t>Se excluye de la presente convocatoria a las personas funcionarias de la Administración Pública Federal y Local.</w:t>
        </w:r>
      </w:ins>
    </w:p>
    <w:p w:rsidR="00F7567C" w:rsidRPr="00F7567C" w:rsidRDefault="00F7567C">
      <w:pPr>
        <w:pStyle w:val="Prrafodelista"/>
        <w:rPr>
          <w:ins w:id="363" w:author="Ulises Clemente" w:date="2020-08-21T14:48:00Z"/>
          <w:rFonts w:ascii="Source Sans Pro" w:eastAsia="Times New Roman" w:hAnsi="Source Sans Pro" w:cs="Calibri"/>
          <w:highlight w:val="yellow"/>
          <w:lang w:eastAsia="es-MX"/>
          <w:rPrChange w:id="364" w:author="Ulises Clemente" w:date="2020-08-21T14:48:00Z">
            <w:rPr>
              <w:ins w:id="365" w:author="Ulises Clemente" w:date="2020-08-21T14:48:00Z"/>
              <w:highlight w:val="yellow"/>
              <w:lang w:eastAsia="es-MX"/>
            </w:rPr>
          </w:rPrChange>
        </w:rPr>
        <w:pPrChange w:id="366" w:author="Ulises Clemente" w:date="2020-08-21T14:48:00Z">
          <w:pPr>
            <w:pStyle w:val="Prrafodelista"/>
            <w:numPr>
              <w:numId w:val="8"/>
            </w:numPr>
            <w:spacing w:after="0" w:line="240" w:lineRule="auto"/>
            <w:ind w:left="851" w:hanging="425"/>
            <w:jc w:val="both"/>
          </w:pPr>
        </w:pPrChange>
      </w:pPr>
    </w:p>
    <w:p w:rsidR="000D345F" w:rsidRPr="00F7567C" w:rsidDel="00255B51" w:rsidRDefault="000D345F">
      <w:pPr>
        <w:spacing w:after="0" w:line="240" w:lineRule="auto"/>
        <w:ind w:left="720"/>
        <w:jc w:val="both"/>
        <w:rPr>
          <w:del w:id="367" w:author="Ulises Clemente" w:date="2020-08-21T14:19:00Z"/>
          <w:rFonts w:ascii="Source Sans Pro" w:eastAsia="Times New Roman" w:hAnsi="Source Sans Pro" w:cs="Calibri"/>
          <w:lang w:eastAsia="es-MX"/>
          <w:rPrChange w:id="368" w:author="Ulises Clemente" w:date="2020-08-21T14:48:00Z">
            <w:rPr>
              <w:del w:id="369" w:author="Ulises Clemente" w:date="2020-08-21T14:19:00Z"/>
              <w:rFonts w:ascii="Century Gothic" w:eastAsia="Times New Roman" w:hAnsi="Century Gothic" w:cs="Calibri"/>
              <w:lang w:eastAsia="es-MX"/>
            </w:rPr>
          </w:rPrChange>
        </w:rPr>
      </w:pPr>
      <w:del w:id="370" w:author="Ulises Clemente" w:date="2020-08-21T14:19:00Z">
        <w:r w:rsidRPr="00F7567C" w:rsidDel="00255B51">
          <w:rPr>
            <w:rFonts w:ascii="Source Sans Pro" w:eastAsia="Times New Roman" w:hAnsi="Source Sans Pro" w:cs="Calibri"/>
            <w:lang w:eastAsia="es-MX"/>
            <w:rPrChange w:id="371" w:author="Ulises Clemente" w:date="2020-08-21T14:48:00Z">
              <w:rPr>
                <w:rFonts w:ascii="Century Gothic" w:eastAsia="Times New Roman" w:hAnsi="Century Gothic" w:cs="Calibri"/>
                <w:lang w:eastAsia="es-MX"/>
              </w:rPr>
            </w:rPrChange>
          </w:rPr>
          <w:delText>·</w:delText>
        </w:r>
        <w:r w:rsidRPr="00F7567C" w:rsidDel="00255B51">
          <w:rPr>
            <w:rFonts w:ascii="Source Sans Pro" w:eastAsia="Times New Roman" w:hAnsi="Source Sans Pro" w:cs="Times New Roman"/>
            <w:lang w:eastAsia="es-MX"/>
            <w:rPrChange w:id="372" w:author="Ulises Clemente" w:date="2020-08-21T14:48:00Z">
              <w:rPr>
                <w:rFonts w:ascii="Century Gothic" w:eastAsia="Times New Roman" w:hAnsi="Century Gothic" w:cs="Times New Roman"/>
                <w:sz w:val="14"/>
                <w:szCs w:val="14"/>
                <w:lang w:eastAsia="es-MX"/>
              </w:rPr>
            </w:rPrChange>
          </w:rPr>
          <w:delText>         </w:delText>
        </w:r>
        <w:r w:rsidRPr="00F7567C" w:rsidDel="00255B51">
          <w:rPr>
            <w:rFonts w:ascii="Source Sans Pro" w:eastAsia="Times New Roman" w:hAnsi="Source Sans Pro" w:cs="Calibri"/>
            <w:lang w:eastAsia="es-MX"/>
            <w:rPrChange w:id="373" w:author="Ulises Clemente" w:date="2020-08-21T14:48:00Z">
              <w:rPr>
                <w:rFonts w:ascii="Century Gothic" w:eastAsia="Times New Roman" w:hAnsi="Century Gothic" w:cs="Calibri"/>
                <w:lang w:eastAsia="es-MX"/>
              </w:rPr>
            </w:rPrChange>
          </w:rPr>
          <w:delText>La dinámica para participar es la siguiente:</w:delText>
        </w:r>
      </w:del>
    </w:p>
    <w:p w:rsidR="000D345F" w:rsidRPr="00F7567C" w:rsidDel="00255B51" w:rsidRDefault="000D345F">
      <w:pPr>
        <w:spacing w:after="0" w:line="240" w:lineRule="auto"/>
        <w:jc w:val="both"/>
        <w:rPr>
          <w:del w:id="374" w:author="Ulises Clemente" w:date="2020-08-21T14:19:00Z"/>
          <w:rFonts w:ascii="Source Sans Pro" w:eastAsia="Times New Roman" w:hAnsi="Source Sans Pro" w:cs="Calibri"/>
          <w:lang w:eastAsia="es-MX"/>
          <w:rPrChange w:id="375" w:author="Ulises Clemente" w:date="2020-08-21T14:48:00Z">
            <w:rPr>
              <w:del w:id="376" w:author="Ulises Clemente" w:date="2020-08-21T14:19:00Z"/>
              <w:rFonts w:ascii="Century Gothic" w:eastAsia="Times New Roman" w:hAnsi="Century Gothic" w:cs="Calibri"/>
              <w:lang w:eastAsia="es-MX"/>
            </w:rPr>
          </w:rPrChange>
        </w:rPr>
      </w:pPr>
      <w:del w:id="377" w:author="Ulises Clemente" w:date="2020-08-21T14:19:00Z">
        <w:r w:rsidRPr="00F7567C" w:rsidDel="00255B51">
          <w:rPr>
            <w:rFonts w:ascii="Source Sans Pro" w:eastAsia="Times New Roman" w:hAnsi="Source Sans Pro" w:cs="Calibri"/>
            <w:lang w:eastAsia="es-MX"/>
            <w:rPrChange w:id="378" w:author="Ulises Clemente" w:date="2020-08-21T14:48:00Z">
              <w:rPr>
                <w:rFonts w:ascii="Century Gothic" w:eastAsia="Times New Roman" w:hAnsi="Century Gothic" w:cs="Calibri"/>
                <w:lang w:eastAsia="es-MX"/>
              </w:rPr>
            </w:rPrChange>
          </w:rPr>
          <w:delText> </w:delText>
        </w:r>
      </w:del>
    </w:p>
    <w:p w:rsidR="000D345F" w:rsidRPr="00F7567C" w:rsidDel="00255B51" w:rsidRDefault="000D345F">
      <w:pPr>
        <w:spacing w:after="0" w:line="240" w:lineRule="auto"/>
        <w:ind w:left="708"/>
        <w:jc w:val="both"/>
        <w:rPr>
          <w:del w:id="379" w:author="Ulises Clemente" w:date="2020-08-21T14:19:00Z"/>
          <w:rFonts w:ascii="Source Sans Pro" w:eastAsia="Times New Roman" w:hAnsi="Source Sans Pro" w:cs="Calibri"/>
          <w:lang w:eastAsia="es-MX"/>
          <w:rPrChange w:id="380" w:author="Ulises Clemente" w:date="2020-08-21T14:48:00Z">
            <w:rPr>
              <w:del w:id="381" w:author="Ulises Clemente" w:date="2020-08-21T14:19:00Z"/>
              <w:rFonts w:ascii="Century Gothic" w:eastAsia="Times New Roman" w:hAnsi="Century Gothic" w:cs="Calibri"/>
              <w:lang w:eastAsia="es-MX"/>
            </w:rPr>
          </w:rPrChange>
        </w:rPr>
      </w:pPr>
      <w:del w:id="382" w:author="Ulises Clemente" w:date="2020-08-21T14:19:00Z">
        <w:r w:rsidRPr="00F7567C" w:rsidDel="00255B51">
          <w:rPr>
            <w:rFonts w:ascii="Source Sans Pro" w:eastAsia="Times New Roman" w:hAnsi="Source Sans Pro" w:cs="Calibri"/>
            <w:lang w:eastAsia="es-MX"/>
            <w:rPrChange w:id="383" w:author="Ulises Clemente" w:date="2020-08-21T14:48:00Z">
              <w:rPr>
                <w:rFonts w:ascii="Century Gothic" w:eastAsia="Times New Roman" w:hAnsi="Century Gothic" w:cs="Calibri"/>
                <w:lang w:eastAsia="es-MX"/>
              </w:rPr>
            </w:rPrChange>
          </w:rPr>
          <w:delText>La obra tiene que ser grabada y subida a un canal de YouTube. Una vez en dicha plataforma, mandar el link en la cual está alojada y el texto digital (letra Arial, 12 puntos y un interlineado de espacio y medio) al correo: </w:delText>
        </w:r>
        <w:r w:rsidR="00A53137" w:rsidRPr="00F7567C" w:rsidDel="00255B51">
          <w:rPr>
            <w:rFonts w:ascii="Source Sans Pro" w:hAnsi="Source Sans Pro"/>
            <w:rPrChange w:id="384" w:author="Ulises Clemente" w:date="2020-08-21T14:48:00Z">
              <w:rPr>
                <w:rFonts w:ascii="Century Gothic" w:eastAsia="Times New Roman" w:hAnsi="Century Gothic" w:cs="Calibri"/>
                <w:color w:val="0563C1"/>
                <w:u w:val="single"/>
                <w:lang w:eastAsia="es-MX"/>
              </w:rPr>
            </w:rPrChange>
          </w:rPr>
          <w:fldChar w:fldCharType="begin"/>
        </w:r>
        <w:r w:rsidR="00A53137" w:rsidRPr="00F7567C" w:rsidDel="00255B51">
          <w:rPr>
            <w:rFonts w:ascii="Source Sans Pro" w:hAnsi="Source Sans Pro"/>
            <w:rPrChange w:id="385" w:author="Ulises Clemente" w:date="2020-08-21T14:48:00Z">
              <w:rPr/>
            </w:rPrChange>
          </w:rPr>
          <w:delInstrText xml:space="preserve"> HYPERLINK "mailto:teatros.prensaydifusi%C3%B3n@gmail.com" \t "_blank" </w:delInstrText>
        </w:r>
        <w:r w:rsidR="00A53137" w:rsidRPr="00F7567C" w:rsidDel="00255B51">
          <w:rPr>
            <w:rFonts w:ascii="Source Sans Pro" w:hAnsi="Source Sans Pro"/>
            <w:rPrChange w:id="386" w:author="Ulises Clemente" w:date="2020-08-21T14:48:00Z">
              <w:rPr>
                <w:rFonts w:ascii="Century Gothic" w:eastAsia="Times New Roman" w:hAnsi="Century Gothic" w:cs="Calibri"/>
                <w:color w:val="0563C1"/>
                <w:u w:val="single"/>
                <w:lang w:eastAsia="es-MX"/>
              </w:rPr>
            </w:rPrChange>
          </w:rPr>
          <w:fldChar w:fldCharType="separate"/>
        </w:r>
        <w:r w:rsidRPr="00F7567C" w:rsidDel="00255B51">
          <w:rPr>
            <w:rFonts w:ascii="Source Sans Pro" w:eastAsia="Times New Roman" w:hAnsi="Source Sans Pro" w:cs="Calibri"/>
            <w:color w:val="0563C1"/>
            <w:u w:val="single"/>
            <w:lang w:eastAsia="es-MX"/>
            <w:rPrChange w:id="387" w:author="Ulises Clemente" w:date="2020-08-21T14:48:00Z">
              <w:rPr>
                <w:rFonts w:ascii="Century Gothic" w:eastAsia="Times New Roman" w:hAnsi="Century Gothic" w:cs="Calibri"/>
                <w:color w:val="0563C1"/>
                <w:u w:val="single"/>
                <w:lang w:eastAsia="es-MX"/>
              </w:rPr>
            </w:rPrChange>
          </w:rPr>
          <w:delText>teatros.prensaydifusión@gmail.com</w:delText>
        </w:r>
        <w:r w:rsidR="00A53137" w:rsidRPr="00F7567C" w:rsidDel="00255B51">
          <w:rPr>
            <w:rFonts w:ascii="Source Sans Pro" w:eastAsia="Times New Roman" w:hAnsi="Source Sans Pro" w:cs="Calibri"/>
            <w:color w:val="0563C1"/>
            <w:u w:val="single"/>
            <w:lang w:eastAsia="es-MX"/>
            <w:rPrChange w:id="388" w:author="Ulises Clemente" w:date="2020-08-21T14:48:00Z">
              <w:rPr>
                <w:rFonts w:ascii="Century Gothic" w:eastAsia="Times New Roman" w:hAnsi="Century Gothic" w:cs="Calibri"/>
                <w:color w:val="0563C1"/>
                <w:u w:val="single"/>
                <w:lang w:eastAsia="es-MX"/>
              </w:rPr>
            </w:rPrChange>
          </w:rPr>
          <w:fldChar w:fldCharType="end"/>
        </w:r>
        <w:r w:rsidRPr="00F7567C" w:rsidDel="00255B51">
          <w:rPr>
            <w:rFonts w:ascii="Source Sans Pro" w:eastAsia="Times New Roman" w:hAnsi="Source Sans Pro" w:cs="Calibri"/>
            <w:lang w:eastAsia="es-MX"/>
            <w:rPrChange w:id="389" w:author="Ulises Clemente" w:date="2020-08-21T14:48:00Z">
              <w:rPr>
                <w:rFonts w:ascii="Century Gothic" w:eastAsia="Times New Roman" w:hAnsi="Century Gothic" w:cs="Calibri"/>
                <w:lang w:eastAsia="es-MX"/>
              </w:rPr>
            </w:rPrChange>
          </w:rPr>
          <w:delText>, en el cual se confirmará la recepción de participación.</w:delText>
        </w:r>
      </w:del>
    </w:p>
    <w:p w:rsidR="000D345F" w:rsidRPr="00F7567C" w:rsidDel="00255B51" w:rsidRDefault="000D345F">
      <w:pPr>
        <w:spacing w:after="0" w:line="240" w:lineRule="auto"/>
        <w:ind w:left="708"/>
        <w:jc w:val="both"/>
        <w:rPr>
          <w:del w:id="390" w:author="Ulises Clemente" w:date="2020-08-21T14:19:00Z"/>
          <w:rFonts w:ascii="Source Sans Pro" w:eastAsia="Times New Roman" w:hAnsi="Source Sans Pro" w:cs="Calibri"/>
          <w:lang w:eastAsia="es-MX"/>
          <w:rPrChange w:id="391" w:author="Ulises Clemente" w:date="2020-08-21T14:48:00Z">
            <w:rPr>
              <w:del w:id="392" w:author="Ulises Clemente" w:date="2020-08-21T14:19:00Z"/>
              <w:rFonts w:ascii="Century Gothic" w:eastAsia="Times New Roman" w:hAnsi="Century Gothic" w:cs="Calibri"/>
              <w:lang w:eastAsia="es-MX"/>
            </w:rPr>
          </w:rPrChange>
        </w:rPr>
      </w:pPr>
      <w:del w:id="393" w:author="Ulises Clemente" w:date="2020-08-21T14:19:00Z">
        <w:r w:rsidRPr="00F7567C" w:rsidDel="00255B51">
          <w:rPr>
            <w:rFonts w:ascii="Source Sans Pro" w:eastAsia="Times New Roman" w:hAnsi="Source Sans Pro" w:cs="Calibri"/>
            <w:lang w:eastAsia="es-MX"/>
            <w:rPrChange w:id="394" w:author="Ulises Clemente" w:date="2020-08-21T14:48:00Z">
              <w:rPr>
                <w:rFonts w:ascii="Century Gothic" w:eastAsia="Times New Roman" w:hAnsi="Century Gothic" w:cs="Calibri"/>
                <w:lang w:eastAsia="es-MX"/>
              </w:rPr>
            </w:rPrChange>
          </w:rPr>
          <w:delText> </w:delText>
        </w:r>
      </w:del>
    </w:p>
    <w:p w:rsidR="000D345F" w:rsidRPr="00F7567C" w:rsidDel="00255B51" w:rsidRDefault="000D345F">
      <w:pPr>
        <w:spacing w:after="0" w:line="240" w:lineRule="auto"/>
        <w:ind w:left="708"/>
        <w:jc w:val="both"/>
        <w:rPr>
          <w:del w:id="395" w:author="Ulises Clemente" w:date="2020-08-21T14:19:00Z"/>
          <w:rFonts w:ascii="Source Sans Pro" w:eastAsia="Times New Roman" w:hAnsi="Source Sans Pro" w:cs="Calibri"/>
          <w:lang w:eastAsia="es-MX"/>
          <w:rPrChange w:id="396" w:author="Ulises Clemente" w:date="2020-08-21T14:48:00Z">
            <w:rPr>
              <w:del w:id="397" w:author="Ulises Clemente" w:date="2020-08-21T14:19:00Z"/>
              <w:rFonts w:ascii="Century Gothic" w:eastAsia="Times New Roman" w:hAnsi="Century Gothic" w:cs="Calibri"/>
              <w:lang w:eastAsia="es-MX"/>
            </w:rPr>
          </w:rPrChange>
        </w:rPr>
      </w:pPr>
      <w:del w:id="398" w:author="Ulises Clemente" w:date="2020-08-21T14:19:00Z">
        <w:r w:rsidRPr="00F7567C" w:rsidDel="00255B51">
          <w:rPr>
            <w:rFonts w:ascii="Source Sans Pro" w:eastAsia="Times New Roman" w:hAnsi="Source Sans Pro" w:cs="Calibri"/>
            <w:lang w:eastAsia="es-MX"/>
            <w:rPrChange w:id="399" w:author="Ulises Clemente" w:date="2020-08-21T14:48:00Z">
              <w:rPr>
                <w:rFonts w:ascii="Century Gothic" w:eastAsia="Times New Roman" w:hAnsi="Century Gothic" w:cs="Calibri"/>
                <w:lang w:eastAsia="es-MX"/>
              </w:rPr>
            </w:rPrChange>
          </w:rPr>
          <w:delText>Al día posterior del cierre de la Convocatoria, se subirán los trabajos concursantes al Facebook de la institución (TeatrosCdDeMexico), en el cual permanecerán para visto de todo el público.</w:delText>
        </w:r>
      </w:del>
    </w:p>
    <w:p w:rsidR="000D345F" w:rsidRPr="00F7567C" w:rsidDel="00255B51" w:rsidRDefault="000D345F">
      <w:pPr>
        <w:spacing w:after="0" w:line="240" w:lineRule="auto"/>
        <w:ind w:left="708"/>
        <w:jc w:val="both"/>
        <w:rPr>
          <w:del w:id="400" w:author="Ulises Clemente" w:date="2020-08-21T14:19:00Z"/>
          <w:rFonts w:ascii="Source Sans Pro" w:eastAsia="Times New Roman" w:hAnsi="Source Sans Pro" w:cs="Calibri"/>
          <w:lang w:eastAsia="es-MX"/>
          <w:rPrChange w:id="401" w:author="Ulises Clemente" w:date="2020-08-21T14:48:00Z">
            <w:rPr>
              <w:del w:id="402" w:author="Ulises Clemente" w:date="2020-08-21T14:19:00Z"/>
              <w:rFonts w:ascii="Century Gothic" w:eastAsia="Times New Roman" w:hAnsi="Century Gothic" w:cs="Calibri"/>
              <w:lang w:eastAsia="es-MX"/>
            </w:rPr>
          </w:rPrChange>
        </w:rPr>
      </w:pPr>
      <w:del w:id="403" w:author="Ulises Clemente" w:date="2020-08-21T14:19:00Z">
        <w:r w:rsidRPr="00F7567C" w:rsidDel="00255B51">
          <w:rPr>
            <w:rFonts w:ascii="Source Sans Pro" w:eastAsia="Times New Roman" w:hAnsi="Source Sans Pro" w:cs="Calibri"/>
            <w:lang w:eastAsia="es-MX"/>
            <w:rPrChange w:id="404" w:author="Ulises Clemente" w:date="2020-08-21T14:48:00Z">
              <w:rPr>
                <w:rFonts w:ascii="Century Gothic" w:eastAsia="Times New Roman" w:hAnsi="Century Gothic" w:cs="Calibri"/>
                <w:lang w:eastAsia="es-MX"/>
              </w:rPr>
            </w:rPrChange>
          </w:rPr>
          <w:delText> </w:delText>
        </w:r>
      </w:del>
    </w:p>
    <w:p w:rsidR="000D345F" w:rsidRPr="00F7567C" w:rsidDel="00255B51" w:rsidRDefault="000D345F">
      <w:pPr>
        <w:spacing w:after="0" w:line="240" w:lineRule="auto"/>
        <w:ind w:left="708"/>
        <w:jc w:val="both"/>
        <w:rPr>
          <w:del w:id="405" w:author="Ulises Clemente" w:date="2020-08-21T14:19:00Z"/>
          <w:rFonts w:ascii="Source Sans Pro" w:eastAsia="Times New Roman" w:hAnsi="Source Sans Pro" w:cs="Calibri"/>
          <w:lang w:eastAsia="es-MX"/>
          <w:rPrChange w:id="406" w:author="Ulises Clemente" w:date="2020-08-21T14:48:00Z">
            <w:rPr>
              <w:del w:id="407" w:author="Ulises Clemente" w:date="2020-08-21T14:19:00Z"/>
              <w:rFonts w:ascii="Century Gothic" w:eastAsia="Times New Roman" w:hAnsi="Century Gothic" w:cs="Calibri"/>
              <w:lang w:eastAsia="es-MX"/>
            </w:rPr>
          </w:rPrChange>
        </w:rPr>
      </w:pPr>
      <w:del w:id="408" w:author="Ulises Clemente" w:date="2020-08-21T14:19:00Z">
        <w:r w:rsidRPr="00F7567C" w:rsidDel="00255B51">
          <w:rPr>
            <w:rFonts w:ascii="Source Sans Pro" w:eastAsia="Times New Roman" w:hAnsi="Source Sans Pro" w:cs="Calibri"/>
            <w:lang w:eastAsia="es-MX"/>
            <w:rPrChange w:id="409" w:author="Ulises Clemente" w:date="2020-08-21T14:48:00Z">
              <w:rPr>
                <w:rFonts w:ascii="Century Gothic" w:eastAsia="Times New Roman" w:hAnsi="Century Gothic" w:cs="Calibri"/>
                <w:lang w:eastAsia="es-MX"/>
              </w:rPr>
            </w:rPrChange>
          </w:rPr>
          <w:delText>Se formará un Comité para evaluar los trabajos recibidos y se seleccionará un ganador. Su fallo será inapelable.</w:delText>
        </w:r>
      </w:del>
    </w:p>
    <w:p w:rsidR="000D345F" w:rsidRPr="00F7567C" w:rsidDel="00255B51" w:rsidRDefault="000D345F">
      <w:pPr>
        <w:spacing w:after="0" w:line="240" w:lineRule="auto"/>
        <w:ind w:left="708"/>
        <w:jc w:val="both"/>
        <w:rPr>
          <w:del w:id="410" w:author="Ulises Clemente" w:date="2020-08-21T14:19:00Z"/>
          <w:rFonts w:ascii="Source Sans Pro" w:eastAsia="Times New Roman" w:hAnsi="Source Sans Pro" w:cs="Calibri"/>
          <w:lang w:eastAsia="es-MX"/>
          <w:rPrChange w:id="411" w:author="Ulises Clemente" w:date="2020-08-21T14:48:00Z">
            <w:rPr>
              <w:del w:id="412" w:author="Ulises Clemente" w:date="2020-08-21T14:19:00Z"/>
              <w:rFonts w:ascii="Century Gothic" w:eastAsia="Times New Roman" w:hAnsi="Century Gothic" w:cs="Calibri"/>
              <w:lang w:eastAsia="es-MX"/>
            </w:rPr>
          </w:rPrChange>
        </w:rPr>
      </w:pPr>
      <w:del w:id="413" w:author="Ulises Clemente" w:date="2020-08-21T14:19:00Z">
        <w:r w:rsidRPr="00F7567C" w:rsidDel="00255B51">
          <w:rPr>
            <w:rFonts w:ascii="Source Sans Pro" w:eastAsia="Times New Roman" w:hAnsi="Source Sans Pro" w:cs="Calibri"/>
            <w:lang w:eastAsia="es-MX"/>
            <w:rPrChange w:id="414" w:author="Ulises Clemente" w:date="2020-08-21T14:48:00Z">
              <w:rPr>
                <w:rFonts w:ascii="Century Gothic" w:eastAsia="Times New Roman" w:hAnsi="Century Gothic" w:cs="Calibri"/>
                <w:lang w:eastAsia="es-MX"/>
              </w:rPr>
            </w:rPrChange>
          </w:rPr>
          <w:delText> </w:delText>
        </w:r>
      </w:del>
    </w:p>
    <w:p w:rsidR="000D345F" w:rsidRPr="00F7567C" w:rsidDel="00255B51" w:rsidRDefault="000D345F">
      <w:pPr>
        <w:spacing w:after="0" w:line="240" w:lineRule="auto"/>
        <w:ind w:left="708"/>
        <w:jc w:val="both"/>
        <w:rPr>
          <w:del w:id="415" w:author="Ulises Clemente" w:date="2020-08-21T14:19:00Z"/>
          <w:rFonts w:ascii="Source Sans Pro" w:eastAsia="Times New Roman" w:hAnsi="Source Sans Pro" w:cs="Calibri"/>
          <w:lang w:eastAsia="es-MX"/>
          <w:rPrChange w:id="416" w:author="Ulises Clemente" w:date="2020-08-21T14:48:00Z">
            <w:rPr>
              <w:del w:id="417" w:author="Ulises Clemente" w:date="2020-08-21T14:19:00Z"/>
              <w:rFonts w:ascii="Century Gothic" w:eastAsia="Times New Roman" w:hAnsi="Century Gothic" w:cs="Calibri"/>
              <w:lang w:eastAsia="es-MX"/>
            </w:rPr>
          </w:rPrChange>
        </w:rPr>
      </w:pPr>
      <w:del w:id="418" w:author="Ulises Clemente" w:date="2020-08-21T14:19:00Z">
        <w:r w:rsidRPr="00F7567C" w:rsidDel="00255B51">
          <w:rPr>
            <w:rFonts w:ascii="Source Sans Pro" w:eastAsia="Times New Roman" w:hAnsi="Source Sans Pro" w:cs="Calibri"/>
            <w:lang w:eastAsia="es-MX"/>
            <w:rPrChange w:id="419" w:author="Ulises Clemente" w:date="2020-08-21T14:48:00Z">
              <w:rPr>
                <w:rFonts w:ascii="Century Gothic" w:eastAsia="Times New Roman" w:hAnsi="Century Gothic" w:cs="Calibri"/>
                <w:lang w:eastAsia="es-MX"/>
              </w:rPr>
            </w:rPrChange>
          </w:rPr>
          <w:delText>Una vez emitido el fallo, la DSTCM se comunicará con el ganador para darle a conocer el resultado del concurso, que será difundido en las redes sociales de la institución.</w:delText>
        </w:r>
      </w:del>
    </w:p>
    <w:p w:rsidR="000D345F" w:rsidRPr="00F7567C" w:rsidDel="00255B51" w:rsidRDefault="000D345F">
      <w:pPr>
        <w:spacing w:after="0" w:line="240" w:lineRule="auto"/>
        <w:jc w:val="both"/>
        <w:rPr>
          <w:del w:id="420" w:author="Ulises Clemente" w:date="2020-08-21T14:19:00Z"/>
          <w:rFonts w:ascii="Source Sans Pro" w:eastAsia="Times New Roman" w:hAnsi="Source Sans Pro" w:cs="Calibri"/>
          <w:lang w:eastAsia="es-MX"/>
          <w:rPrChange w:id="421" w:author="Ulises Clemente" w:date="2020-08-21T14:48:00Z">
            <w:rPr>
              <w:del w:id="422" w:author="Ulises Clemente" w:date="2020-08-21T14:19:00Z"/>
              <w:rFonts w:ascii="Century Gothic" w:eastAsia="Times New Roman" w:hAnsi="Century Gothic" w:cs="Calibri"/>
              <w:lang w:eastAsia="es-MX"/>
            </w:rPr>
          </w:rPrChange>
        </w:rPr>
      </w:pPr>
      <w:del w:id="423" w:author="Ulises Clemente" w:date="2020-08-21T14:19:00Z">
        <w:r w:rsidRPr="00F7567C" w:rsidDel="00255B51">
          <w:rPr>
            <w:rFonts w:ascii="Source Sans Pro" w:eastAsia="Times New Roman" w:hAnsi="Source Sans Pro" w:cs="Calibri"/>
            <w:lang w:eastAsia="es-MX"/>
            <w:rPrChange w:id="424" w:author="Ulises Clemente" w:date="2020-08-21T14:48:00Z">
              <w:rPr>
                <w:rFonts w:ascii="Century Gothic" w:eastAsia="Times New Roman" w:hAnsi="Century Gothic" w:cs="Calibri"/>
                <w:lang w:eastAsia="es-MX"/>
              </w:rPr>
            </w:rPrChange>
          </w:rPr>
          <w:delText> </w:delText>
        </w:r>
      </w:del>
    </w:p>
    <w:p w:rsidR="000D345F" w:rsidRPr="00F7567C" w:rsidDel="00255B51" w:rsidRDefault="000D345F">
      <w:pPr>
        <w:spacing w:after="0" w:line="240" w:lineRule="auto"/>
        <w:ind w:left="720"/>
        <w:jc w:val="both"/>
        <w:rPr>
          <w:del w:id="425" w:author="Ulises Clemente" w:date="2020-08-21T14:19:00Z"/>
          <w:rFonts w:ascii="Source Sans Pro" w:eastAsia="Times New Roman" w:hAnsi="Source Sans Pro" w:cs="Calibri"/>
          <w:lang w:eastAsia="es-MX"/>
          <w:rPrChange w:id="426" w:author="Ulises Clemente" w:date="2020-08-21T14:48:00Z">
            <w:rPr>
              <w:del w:id="427" w:author="Ulises Clemente" w:date="2020-08-21T14:19:00Z"/>
              <w:rFonts w:ascii="Century Gothic" w:eastAsia="Times New Roman" w:hAnsi="Century Gothic" w:cs="Calibri"/>
              <w:lang w:eastAsia="es-MX"/>
            </w:rPr>
          </w:rPrChange>
        </w:rPr>
      </w:pPr>
      <w:del w:id="428" w:author="Ulises Clemente" w:date="2020-08-21T14:19:00Z">
        <w:r w:rsidRPr="00F7567C" w:rsidDel="00255B51">
          <w:rPr>
            <w:rFonts w:ascii="Source Sans Pro" w:eastAsia="Times New Roman" w:hAnsi="Source Sans Pro" w:cs="Calibri"/>
            <w:lang w:eastAsia="es-MX"/>
            <w:rPrChange w:id="429" w:author="Ulises Clemente" w:date="2020-08-21T14:48:00Z">
              <w:rPr>
                <w:rFonts w:ascii="Century Gothic" w:eastAsia="Times New Roman" w:hAnsi="Century Gothic" w:cs="Calibri"/>
                <w:lang w:eastAsia="es-MX"/>
              </w:rPr>
            </w:rPrChange>
          </w:rPr>
          <w:delText>·</w:delText>
        </w:r>
        <w:r w:rsidRPr="00F7567C" w:rsidDel="00255B51">
          <w:rPr>
            <w:rFonts w:ascii="Source Sans Pro" w:eastAsia="Times New Roman" w:hAnsi="Source Sans Pro" w:cs="Times New Roman"/>
            <w:lang w:eastAsia="es-MX"/>
            <w:rPrChange w:id="430" w:author="Ulises Clemente" w:date="2020-08-21T14:48:00Z">
              <w:rPr>
                <w:rFonts w:ascii="Century Gothic" w:eastAsia="Times New Roman" w:hAnsi="Century Gothic" w:cs="Times New Roman"/>
                <w:sz w:val="14"/>
                <w:szCs w:val="14"/>
                <w:lang w:eastAsia="es-MX"/>
              </w:rPr>
            </w:rPrChange>
          </w:rPr>
          <w:delText>         </w:delText>
        </w:r>
        <w:r w:rsidR="00056833" w:rsidRPr="00F7567C" w:rsidDel="00255B51">
          <w:rPr>
            <w:rFonts w:ascii="Source Sans Pro" w:eastAsia="Times New Roman" w:hAnsi="Source Sans Pro" w:cs="Calibri"/>
            <w:lang w:eastAsia="es-MX"/>
            <w:rPrChange w:id="431" w:author="Ulises Clemente" w:date="2020-08-21T14:48:00Z">
              <w:rPr>
                <w:rFonts w:ascii="Century Gothic" w:eastAsia="Times New Roman" w:hAnsi="Century Gothic" w:cs="Calibri"/>
                <w:lang w:eastAsia="es-MX"/>
              </w:rPr>
            </w:rPrChange>
          </w:rPr>
          <w:delText>El Premio consiste en un estímulo económico de 25,000 (veinticinco mil pesos 00/100 M.N), más IVA con recibo CFDI. El Comité asesorará a la persona o colectivo ganador para afinar los detalles del texto con el objetivo de hacer una grabación especial para Capital 21 de su texto en formato audiovisual.</w:delText>
        </w:r>
        <w:r w:rsidRPr="00F7567C" w:rsidDel="00255B51">
          <w:rPr>
            <w:rFonts w:ascii="Source Sans Pro" w:eastAsia="Times New Roman" w:hAnsi="Source Sans Pro" w:cs="Calibri"/>
            <w:lang w:eastAsia="es-MX"/>
            <w:rPrChange w:id="432" w:author="Ulises Clemente" w:date="2020-08-21T14:48:00Z">
              <w:rPr>
                <w:rFonts w:ascii="Century Gothic" w:eastAsia="Times New Roman" w:hAnsi="Century Gothic" w:cs="Calibri"/>
                <w:lang w:eastAsia="es-MX"/>
              </w:rPr>
            </w:rPrChange>
          </w:rPr>
          <w:delText> </w:delText>
        </w:r>
      </w:del>
    </w:p>
    <w:p w:rsidR="00056833" w:rsidRPr="00F7567C" w:rsidDel="00255B51" w:rsidRDefault="00056833">
      <w:pPr>
        <w:spacing w:after="0" w:line="240" w:lineRule="auto"/>
        <w:jc w:val="both"/>
        <w:rPr>
          <w:del w:id="433" w:author="Ulises Clemente" w:date="2020-08-21T14:19:00Z"/>
          <w:rFonts w:ascii="Source Sans Pro" w:eastAsia="Times New Roman" w:hAnsi="Source Sans Pro" w:cs="Calibri"/>
          <w:lang w:eastAsia="es-MX"/>
          <w:rPrChange w:id="434" w:author="Ulises Clemente" w:date="2020-08-21T14:48:00Z">
            <w:rPr>
              <w:del w:id="435" w:author="Ulises Clemente" w:date="2020-08-21T14:19:00Z"/>
              <w:rFonts w:ascii="Century Gothic" w:eastAsia="Times New Roman" w:hAnsi="Century Gothic" w:cs="Calibri"/>
              <w:lang w:eastAsia="es-MX"/>
            </w:rPr>
          </w:rPrChange>
        </w:rPr>
      </w:pPr>
    </w:p>
    <w:p w:rsidR="00056833" w:rsidRPr="00F7567C" w:rsidDel="00255B51" w:rsidRDefault="00056833">
      <w:pPr>
        <w:pStyle w:val="Prrafodelista"/>
        <w:numPr>
          <w:ilvl w:val="0"/>
          <w:numId w:val="2"/>
        </w:numPr>
        <w:spacing w:after="0" w:line="240" w:lineRule="auto"/>
        <w:ind w:left="1134" w:hanging="425"/>
        <w:jc w:val="both"/>
        <w:rPr>
          <w:del w:id="436" w:author="Ulises Clemente" w:date="2020-08-21T14:19:00Z"/>
          <w:rFonts w:ascii="Source Sans Pro" w:eastAsia="Times New Roman" w:hAnsi="Source Sans Pro" w:cs="Calibri"/>
          <w:lang w:eastAsia="es-MX"/>
          <w:rPrChange w:id="437" w:author="Ulises Clemente" w:date="2020-08-21T14:48:00Z">
            <w:rPr>
              <w:del w:id="438" w:author="Ulises Clemente" w:date="2020-08-21T14:19:00Z"/>
              <w:rFonts w:ascii="Century Gothic" w:eastAsia="Times New Roman" w:hAnsi="Century Gothic" w:cs="Calibri"/>
              <w:lang w:eastAsia="es-MX"/>
            </w:rPr>
          </w:rPrChange>
        </w:rPr>
      </w:pPr>
      <w:del w:id="439" w:author="Ulises Clemente" w:date="2020-08-21T14:19:00Z">
        <w:r w:rsidRPr="00F7567C" w:rsidDel="00255B51">
          <w:rPr>
            <w:rFonts w:ascii="Source Sans Pro" w:eastAsia="Times New Roman" w:hAnsi="Source Sans Pro" w:cs="Calibri"/>
            <w:lang w:eastAsia="es-MX"/>
            <w:rPrChange w:id="440" w:author="Ulises Clemente" w:date="2020-08-21T14:48:00Z">
              <w:rPr>
                <w:rFonts w:ascii="Century Gothic" w:eastAsia="Times New Roman" w:hAnsi="Century Gothic" w:cs="Calibri"/>
                <w:lang w:eastAsia="es-MX"/>
              </w:rPr>
            </w:rPrChange>
          </w:rPr>
          <w:delText>De acuerdo al número de proyectos que se reciban y la calidad de éstos, a criterio del Comité, se podrán entregar un segundo lugar (dotado de 15 mil pesos) y un tercer lugar (que consta de 10 mil pesos).</w:delText>
        </w:r>
      </w:del>
    </w:p>
    <w:p w:rsidR="000D345F" w:rsidRPr="00F7567C" w:rsidDel="00255B51" w:rsidRDefault="000D345F">
      <w:pPr>
        <w:spacing w:after="0" w:line="240" w:lineRule="auto"/>
        <w:jc w:val="both"/>
        <w:rPr>
          <w:del w:id="441" w:author="Ulises Clemente" w:date="2020-08-21T14:19:00Z"/>
          <w:rFonts w:ascii="Source Sans Pro" w:eastAsia="Times New Roman" w:hAnsi="Source Sans Pro" w:cs="Calibri"/>
          <w:lang w:eastAsia="es-MX"/>
          <w:rPrChange w:id="442" w:author="Ulises Clemente" w:date="2020-08-21T14:48:00Z">
            <w:rPr>
              <w:del w:id="443" w:author="Ulises Clemente" w:date="2020-08-21T14:19:00Z"/>
              <w:rFonts w:ascii="Century Gothic" w:eastAsia="Times New Roman" w:hAnsi="Century Gothic" w:cs="Calibri"/>
              <w:lang w:eastAsia="es-MX"/>
            </w:rPr>
          </w:rPrChange>
        </w:rPr>
      </w:pPr>
      <w:del w:id="444" w:author="Ulises Clemente" w:date="2020-08-21T14:19:00Z">
        <w:r w:rsidRPr="00F7567C" w:rsidDel="00255B51">
          <w:rPr>
            <w:rFonts w:ascii="Source Sans Pro" w:eastAsia="Times New Roman" w:hAnsi="Source Sans Pro" w:cs="Calibri"/>
            <w:lang w:eastAsia="es-MX"/>
            <w:rPrChange w:id="445" w:author="Ulises Clemente" w:date="2020-08-21T14:48:00Z">
              <w:rPr>
                <w:rFonts w:ascii="Century Gothic" w:eastAsia="Times New Roman" w:hAnsi="Century Gothic" w:cs="Calibri"/>
                <w:lang w:eastAsia="es-MX"/>
              </w:rPr>
            </w:rPrChange>
          </w:rPr>
          <w:delText> </w:delText>
        </w:r>
      </w:del>
    </w:p>
    <w:p w:rsidR="000D345F" w:rsidRPr="00F7567C" w:rsidDel="00255B51" w:rsidRDefault="000D345F">
      <w:pPr>
        <w:spacing w:after="0" w:line="240" w:lineRule="auto"/>
        <w:ind w:left="720"/>
        <w:jc w:val="both"/>
        <w:rPr>
          <w:del w:id="446" w:author="Ulises Clemente" w:date="2020-08-21T14:19:00Z"/>
          <w:rFonts w:ascii="Source Sans Pro" w:eastAsia="Times New Roman" w:hAnsi="Source Sans Pro" w:cs="Calibri"/>
          <w:lang w:eastAsia="es-MX"/>
          <w:rPrChange w:id="447" w:author="Ulises Clemente" w:date="2020-08-21T14:48:00Z">
            <w:rPr>
              <w:del w:id="448" w:author="Ulises Clemente" w:date="2020-08-21T14:19:00Z"/>
              <w:rFonts w:ascii="Century Gothic" w:eastAsia="Times New Roman" w:hAnsi="Century Gothic" w:cs="Calibri"/>
              <w:lang w:eastAsia="es-MX"/>
            </w:rPr>
          </w:rPrChange>
        </w:rPr>
      </w:pPr>
      <w:del w:id="449" w:author="Ulises Clemente" w:date="2020-08-21T14:19:00Z">
        <w:r w:rsidRPr="00F7567C" w:rsidDel="00255B51">
          <w:rPr>
            <w:rFonts w:ascii="Source Sans Pro" w:eastAsia="Times New Roman" w:hAnsi="Source Sans Pro" w:cs="Calibri"/>
            <w:lang w:eastAsia="es-MX"/>
            <w:rPrChange w:id="450" w:author="Ulises Clemente" w:date="2020-08-21T14:48:00Z">
              <w:rPr>
                <w:rFonts w:ascii="Century Gothic" w:eastAsia="Times New Roman" w:hAnsi="Century Gothic" w:cs="Calibri"/>
                <w:lang w:eastAsia="es-MX"/>
              </w:rPr>
            </w:rPrChange>
          </w:rPr>
          <w:delText>·</w:delText>
        </w:r>
        <w:r w:rsidRPr="00F7567C" w:rsidDel="00255B51">
          <w:rPr>
            <w:rFonts w:ascii="Source Sans Pro" w:eastAsia="Times New Roman" w:hAnsi="Source Sans Pro" w:cs="Times New Roman"/>
            <w:lang w:eastAsia="es-MX"/>
            <w:rPrChange w:id="451" w:author="Ulises Clemente" w:date="2020-08-21T14:48:00Z">
              <w:rPr>
                <w:rFonts w:ascii="Century Gothic" w:eastAsia="Times New Roman" w:hAnsi="Century Gothic" w:cs="Times New Roman"/>
                <w:sz w:val="14"/>
                <w:szCs w:val="14"/>
                <w:lang w:eastAsia="es-MX"/>
              </w:rPr>
            </w:rPrChange>
          </w:rPr>
          <w:delText>         </w:delText>
        </w:r>
        <w:r w:rsidRPr="00F7567C" w:rsidDel="00255B51">
          <w:rPr>
            <w:rFonts w:ascii="Source Sans Pro" w:eastAsia="Times New Roman" w:hAnsi="Source Sans Pro" w:cs="Calibri"/>
            <w:lang w:eastAsia="es-MX"/>
            <w:rPrChange w:id="452" w:author="Ulises Clemente" w:date="2020-08-21T14:48:00Z">
              <w:rPr>
                <w:rFonts w:ascii="Century Gothic" w:eastAsia="Times New Roman" w:hAnsi="Century Gothic" w:cs="Calibri"/>
                <w:lang w:eastAsia="es-MX"/>
              </w:rPr>
            </w:rPrChange>
          </w:rPr>
          <w:delText>La participación en este concurso implica la aceptación de todas y cada una de sus bases.</w:delText>
        </w:r>
      </w:del>
    </w:p>
    <w:p w:rsidR="000D345F" w:rsidRPr="00F7567C" w:rsidDel="00255B51" w:rsidRDefault="000D345F">
      <w:pPr>
        <w:spacing w:after="0" w:line="240" w:lineRule="auto"/>
        <w:jc w:val="both"/>
        <w:rPr>
          <w:del w:id="453" w:author="Ulises Clemente" w:date="2020-08-21T14:19:00Z"/>
          <w:rFonts w:ascii="Source Sans Pro" w:eastAsia="Times New Roman" w:hAnsi="Source Sans Pro" w:cs="Calibri"/>
          <w:lang w:eastAsia="es-MX"/>
          <w:rPrChange w:id="454" w:author="Ulises Clemente" w:date="2020-08-21T14:48:00Z">
            <w:rPr>
              <w:del w:id="455" w:author="Ulises Clemente" w:date="2020-08-21T14:19:00Z"/>
              <w:rFonts w:ascii="Century Gothic" w:eastAsia="Times New Roman" w:hAnsi="Century Gothic" w:cs="Calibri"/>
              <w:lang w:eastAsia="es-MX"/>
            </w:rPr>
          </w:rPrChange>
        </w:rPr>
      </w:pPr>
      <w:del w:id="456" w:author="Ulises Clemente" w:date="2020-08-21T14:19:00Z">
        <w:r w:rsidRPr="00F7567C" w:rsidDel="00255B51">
          <w:rPr>
            <w:rFonts w:ascii="Source Sans Pro" w:eastAsia="Times New Roman" w:hAnsi="Source Sans Pro" w:cs="Calibri"/>
            <w:lang w:eastAsia="es-MX"/>
            <w:rPrChange w:id="457" w:author="Ulises Clemente" w:date="2020-08-21T14:48:00Z">
              <w:rPr>
                <w:rFonts w:ascii="Century Gothic" w:eastAsia="Times New Roman" w:hAnsi="Century Gothic" w:cs="Calibri"/>
                <w:lang w:eastAsia="es-MX"/>
              </w:rPr>
            </w:rPrChange>
          </w:rPr>
          <w:delText> </w:delText>
        </w:r>
      </w:del>
    </w:p>
    <w:p w:rsidR="000D345F" w:rsidRPr="00F7567C" w:rsidDel="00255B51" w:rsidRDefault="000D345F">
      <w:pPr>
        <w:spacing w:after="0" w:line="240" w:lineRule="auto"/>
        <w:ind w:left="720"/>
        <w:jc w:val="both"/>
        <w:rPr>
          <w:del w:id="458" w:author="Ulises Clemente" w:date="2020-08-21T14:19:00Z"/>
          <w:rFonts w:ascii="Source Sans Pro" w:eastAsia="Times New Roman" w:hAnsi="Source Sans Pro" w:cs="Calibri"/>
          <w:lang w:eastAsia="es-MX"/>
          <w:rPrChange w:id="459" w:author="Ulises Clemente" w:date="2020-08-21T14:48:00Z">
            <w:rPr>
              <w:del w:id="460" w:author="Ulises Clemente" w:date="2020-08-21T14:19:00Z"/>
              <w:rFonts w:ascii="Century Gothic" w:eastAsia="Times New Roman" w:hAnsi="Century Gothic" w:cs="Calibri"/>
              <w:lang w:eastAsia="es-MX"/>
            </w:rPr>
          </w:rPrChange>
        </w:rPr>
      </w:pPr>
      <w:del w:id="461" w:author="Ulises Clemente" w:date="2020-08-21T14:19:00Z">
        <w:r w:rsidRPr="00F7567C" w:rsidDel="00255B51">
          <w:rPr>
            <w:rFonts w:ascii="Source Sans Pro" w:eastAsia="Times New Roman" w:hAnsi="Source Sans Pro" w:cs="Calibri"/>
            <w:lang w:eastAsia="es-MX"/>
            <w:rPrChange w:id="462" w:author="Ulises Clemente" w:date="2020-08-21T14:48:00Z">
              <w:rPr>
                <w:rFonts w:ascii="Century Gothic" w:eastAsia="Times New Roman" w:hAnsi="Century Gothic" w:cs="Calibri"/>
                <w:lang w:eastAsia="es-MX"/>
              </w:rPr>
            </w:rPrChange>
          </w:rPr>
          <w:delText>·</w:delText>
        </w:r>
        <w:r w:rsidRPr="00F7567C" w:rsidDel="00255B51">
          <w:rPr>
            <w:rFonts w:ascii="Source Sans Pro" w:eastAsia="Times New Roman" w:hAnsi="Source Sans Pro" w:cs="Times New Roman"/>
            <w:lang w:eastAsia="es-MX"/>
            <w:rPrChange w:id="463" w:author="Ulises Clemente" w:date="2020-08-21T14:48:00Z">
              <w:rPr>
                <w:rFonts w:ascii="Century Gothic" w:eastAsia="Times New Roman" w:hAnsi="Century Gothic" w:cs="Times New Roman"/>
                <w:sz w:val="14"/>
                <w:szCs w:val="14"/>
                <w:lang w:eastAsia="es-MX"/>
              </w:rPr>
            </w:rPrChange>
          </w:rPr>
          <w:delText>         </w:delText>
        </w:r>
        <w:r w:rsidRPr="00F7567C" w:rsidDel="00255B51">
          <w:rPr>
            <w:rFonts w:ascii="Source Sans Pro" w:eastAsia="Times New Roman" w:hAnsi="Source Sans Pro" w:cs="Calibri"/>
            <w:lang w:eastAsia="es-MX"/>
            <w:rPrChange w:id="464" w:author="Ulises Clemente" w:date="2020-08-21T14:48:00Z">
              <w:rPr>
                <w:rFonts w:ascii="Century Gothic" w:eastAsia="Times New Roman" w:hAnsi="Century Gothic" w:cs="Calibri"/>
                <w:lang w:eastAsia="es-MX"/>
              </w:rPr>
            </w:rPrChange>
          </w:rPr>
          <w:delText>Cualquier cosa no prevista en dicha convocatoria será resuelta por la DSTCM.</w:delText>
        </w:r>
      </w:del>
    </w:p>
    <w:p w:rsidR="00A15F59" w:rsidRPr="00F7567C" w:rsidDel="007B6D42" w:rsidRDefault="00A15F59">
      <w:pPr>
        <w:spacing w:after="0" w:line="240" w:lineRule="auto"/>
        <w:ind w:left="720"/>
        <w:jc w:val="both"/>
        <w:rPr>
          <w:del w:id="465" w:author="Ulises Clemente" w:date="2020-08-21T15:37:00Z"/>
          <w:rFonts w:ascii="Source Sans Pro" w:eastAsia="Times New Roman" w:hAnsi="Source Sans Pro" w:cs="Calibri"/>
          <w:lang w:eastAsia="es-MX"/>
          <w:rPrChange w:id="466" w:author="Ulises Clemente" w:date="2020-08-21T14:48:00Z">
            <w:rPr>
              <w:del w:id="467" w:author="Ulises Clemente" w:date="2020-08-21T15:37:00Z"/>
              <w:rFonts w:ascii="Calibri" w:eastAsia="Times New Roman" w:hAnsi="Calibri" w:cs="Calibri"/>
              <w:lang w:eastAsia="es-MX"/>
            </w:rPr>
          </w:rPrChange>
        </w:rPr>
      </w:pPr>
    </w:p>
    <w:p w:rsidR="00D17E70" w:rsidRPr="00F7567C" w:rsidRDefault="00D17E70">
      <w:pPr>
        <w:pStyle w:val="Prrafodelista"/>
        <w:numPr>
          <w:ilvl w:val="0"/>
          <w:numId w:val="3"/>
        </w:numPr>
        <w:spacing w:after="0" w:line="240" w:lineRule="auto"/>
        <w:ind w:left="426" w:hanging="426"/>
        <w:jc w:val="both"/>
        <w:rPr>
          <w:ins w:id="468" w:author="Ulises Clemente" w:date="2020-08-21T14:27:00Z"/>
          <w:rFonts w:ascii="Source Sans Pro" w:hAnsi="Source Sans Pro"/>
          <w:b/>
        </w:rPr>
        <w:pPrChange w:id="469" w:author="Ulises Clemente" w:date="2020-08-21T14:48:00Z">
          <w:pPr>
            <w:pStyle w:val="Prrafodelista"/>
            <w:numPr>
              <w:numId w:val="9"/>
            </w:numPr>
            <w:shd w:val="clear" w:color="auto" w:fill="FFFFFF" w:themeFill="background1"/>
            <w:spacing w:after="0" w:line="240" w:lineRule="auto"/>
            <w:ind w:hanging="360"/>
            <w:jc w:val="both"/>
          </w:pPr>
        </w:pPrChange>
      </w:pPr>
      <w:ins w:id="470" w:author="Ulises Clemente" w:date="2020-08-21T14:27:00Z">
        <w:r w:rsidRPr="00F7567C">
          <w:rPr>
            <w:rFonts w:ascii="Source Sans Pro" w:hAnsi="Source Sans Pro"/>
            <w:b/>
          </w:rPr>
          <w:t>Informes</w:t>
        </w:r>
      </w:ins>
    </w:p>
    <w:p w:rsidR="00D17E70" w:rsidRPr="00F7567C" w:rsidRDefault="00D17E70">
      <w:pPr>
        <w:pStyle w:val="Prrafodelista"/>
        <w:shd w:val="clear" w:color="auto" w:fill="FFFFFF" w:themeFill="background1"/>
        <w:spacing w:after="0" w:line="240" w:lineRule="auto"/>
        <w:ind w:left="426"/>
        <w:jc w:val="both"/>
        <w:rPr>
          <w:ins w:id="471" w:author="Ulises Clemente" w:date="2020-08-21T14:27:00Z"/>
          <w:rFonts w:ascii="Source Sans Pro" w:hAnsi="Source Sans Pro"/>
          <w:b/>
        </w:rPr>
      </w:pPr>
    </w:p>
    <w:p w:rsidR="00D17E70" w:rsidRPr="00F7567C" w:rsidDel="00D9084C" w:rsidRDefault="00D17E70">
      <w:pPr>
        <w:pStyle w:val="Prrafodelista"/>
        <w:shd w:val="clear" w:color="auto" w:fill="FFFFFF" w:themeFill="background1"/>
        <w:spacing w:after="0" w:line="240" w:lineRule="auto"/>
        <w:ind w:left="426"/>
        <w:jc w:val="both"/>
        <w:rPr>
          <w:ins w:id="472" w:author="Ulises Clemente" w:date="2020-08-21T14:27:00Z"/>
          <w:del w:id="473" w:author="Ulises" w:date="2020-08-21T18:29:00Z"/>
          <w:rFonts w:ascii="Source Sans Pro" w:hAnsi="Source Sans Pro"/>
        </w:rPr>
        <w:pPrChange w:id="474" w:author="Ulises Clemente" w:date="2020-08-21T14:48:00Z">
          <w:pPr>
            <w:pStyle w:val="Prrafodelista"/>
            <w:shd w:val="clear" w:color="auto" w:fill="FFFFFF" w:themeFill="background1"/>
            <w:ind w:left="426"/>
            <w:jc w:val="both"/>
          </w:pPr>
        </w:pPrChange>
      </w:pPr>
      <w:ins w:id="475" w:author="Ulises Clemente" w:date="2020-08-21T14:27:00Z">
        <w:r w:rsidRPr="00F7567C">
          <w:rPr>
            <w:rFonts w:ascii="Source Sans Pro" w:hAnsi="Source Sans Pro"/>
          </w:rPr>
          <w:t>Para cualquier duda o comentario</w:t>
        </w:r>
        <w:r w:rsidR="009C7589" w:rsidRPr="00F7567C">
          <w:rPr>
            <w:rFonts w:ascii="Source Sans Pro" w:hAnsi="Source Sans Pro"/>
            <w:rPrChange w:id="476" w:author="Ulises Clemente" w:date="2020-08-21T14:48:00Z">
              <w:rPr>
                <w:rFonts w:ascii="Source Sans Pro" w:hAnsi="Source Sans Pro"/>
                <w:sz w:val="24"/>
                <w:szCs w:val="24"/>
              </w:rPr>
            </w:rPrChange>
          </w:rPr>
          <w:t>, se pone</w:t>
        </w:r>
      </w:ins>
      <w:ins w:id="477" w:author="Ulises Clemente" w:date="2020-08-21T14:40:00Z">
        <w:r w:rsidR="009C7589" w:rsidRPr="00F7567C">
          <w:rPr>
            <w:rFonts w:ascii="Source Sans Pro" w:hAnsi="Source Sans Pro"/>
            <w:rPrChange w:id="478" w:author="Ulises Clemente" w:date="2020-08-21T14:48:00Z">
              <w:rPr>
                <w:rFonts w:ascii="Source Sans Pro" w:hAnsi="Source Sans Pro"/>
                <w:sz w:val="24"/>
                <w:szCs w:val="24"/>
              </w:rPr>
            </w:rPrChange>
          </w:rPr>
          <w:t>n</w:t>
        </w:r>
      </w:ins>
      <w:ins w:id="479" w:author="Ulises Clemente" w:date="2020-08-21T14:27:00Z">
        <w:r w:rsidR="009C7589" w:rsidRPr="00F7567C">
          <w:rPr>
            <w:rFonts w:ascii="Source Sans Pro" w:hAnsi="Source Sans Pro"/>
            <w:rPrChange w:id="480" w:author="Ulises Clemente" w:date="2020-08-21T14:48:00Z">
              <w:rPr>
                <w:rFonts w:ascii="Source Sans Pro" w:hAnsi="Source Sans Pro"/>
                <w:sz w:val="24"/>
                <w:szCs w:val="24"/>
              </w:rPr>
            </w:rPrChange>
          </w:rPr>
          <w:t xml:space="preserve"> a </w:t>
        </w:r>
      </w:ins>
      <w:ins w:id="481" w:author="Ulises Clemente" w:date="2020-08-21T14:28:00Z">
        <w:del w:id="482" w:author="Ulises" w:date="2020-08-21T18:29:00Z">
          <w:r w:rsidRPr="00F7567C" w:rsidDel="00D9084C">
            <w:rPr>
              <w:rFonts w:ascii="Source Sans Pro" w:hAnsi="Source Sans Pro"/>
            </w:rPr>
            <w:delText>disposición los siguientes</w:delText>
          </w:r>
        </w:del>
      </w:ins>
      <w:ins w:id="483" w:author="Ulises" w:date="2020-08-21T18:29:00Z">
        <w:r w:rsidR="00D9084C">
          <w:rPr>
            <w:rFonts w:ascii="Source Sans Pro" w:hAnsi="Source Sans Pro"/>
          </w:rPr>
          <w:t>disposición el siguiente correo</w:t>
        </w:r>
      </w:ins>
      <w:ins w:id="484" w:author="Ulises Clemente" w:date="2020-08-21T14:28:00Z">
        <w:del w:id="485" w:author="Ulises" w:date="2020-08-21T18:30:00Z">
          <w:r w:rsidRPr="00F7567C" w:rsidDel="00D9084C">
            <w:rPr>
              <w:rFonts w:ascii="Source Sans Pro" w:hAnsi="Source Sans Pro"/>
            </w:rPr>
            <w:delText xml:space="preserve"> medios</w:delText>
          </w:r>
        </w:del>
      </w:ins>
      <w:ins w:id="486" w:author="Ulises" w:date="2020-08-21T18:30:00Z">
        <w:r w:rsidR="00D9084C">
          <w:rPr>
            <w:rFonts w:ascii="Source Sans Pro" w:hAnsi="Source Sans Pro"/>
          </w:rPr>
          <w:t xml:space="preserve"> electrónico</w:t>
        </w:r>
      </w:ins>
      <w:ins w:id="487" w:author="Ulises Clemente" w:date="2020-08-21T14:28:00Z">
        <w:del w:id="488" w:author="Ulises" w:date="2020-08-21T18:30:00Z">
          <w:r w:rsidRPr="00F7567C" w:rsidDel="00D9084C">
            <w:rPr>
              <w:rFonts w:ascii="Source Sans Pro" w:hAnsi="Source Sans Pro"/>
            </w:rPr>
            <w:delText xml:space="preserve"> de comunicación</w:delText>
          </w:r>
        </w:del>
      </w:ins>
      <w:ins w:id="489" w:author="Ulises" w:date="2020-08-21T18:29:00Z">
        <w:r w:rsidR="00D9084C">
          <w:rPr>
            <w:rFonts w:ascii="Source Sans Pro" w:hAnsi="Source Sans Pro"/>
          </w:rPr>
          <w:t xml:space="preserve">: </w:t>
        </w:r>
      </w:ins>
      <w:ins w:id="490" w:author="Ulises Clemente" w:date="2020-08-21T14:28:00Z">
        <w:del w:id="491" w:author="Ulises" w:date="2020-08-21T18:29:00Z">
          <w:r w:rsidRPr="00F7567C" w:rsidDel="00D9084C">
            <w:rPr>
              <w:rFonts w:ascii="Source Sans Pro" w:hAnsi="Source Sans Pro"/>
            </w:rPr>
            <w:delText>.</w:delText>
          </w:r>
        </w:del>
      </w:ins>
    </w:p>
    <w:p w:rsidR="00EC1DD2" w:rsidDel="00D9084C" w:rsidRDefault="00EC1DD2">
      <w:pPr>
        <w:pStyle w:val="Prrafodelista"/>
        <w:shd w:val="clear" w:color="auto" w:fill="FFFFFF" w:themeFill="background1"/>
        <w:spacing w:after="0" w:line="240" w:lineRule="auto"/>
        <w:ind w:left="426"/>
        <w:jc w:val="both"/>
        <w:rPr>
          <w:ins w:id="492" w:author="Ulises Clemente" w:date="2020-08-21T15:37:00Z"/>
          <w:del w:id="493" w:author="Ulises" w:date="2020-08-21T18:29:00Z"/>
          <w:rFonts w:ascii="Source Sans Pro" w:eastAsia="Times New Roman" w:hAnsi="Source Sans Pro" w:cs="Calibri"/>
          <w:lang w:eastAsia="es-MX"/>
        </w:rPr>
        <w:pPrChange w:id="494" w:author="Ulises" w:date="2020-08-21T18:29:00Z">
          <w:pPr>
            <w:spacing w:after="0" w:line="240" w:lineRule="auto"/>
            <w:ind w:left="720"/>
            <w:jc w:val="both"/>
          </w:pPr>
        </w:pPrChange>
      </w:pPr>
    </w:p>
    <w:p w:rsidR="000D1AD7" w:rsidRDefault="000D1AD7">
      <w:pPr>
        <w:spacing w:after="0" w:line="240" w:lineRule="auto"/>
        <w:ind w:left="426"/>
        <w:jc w:val="both"/>
        <w:rPr>
          <w:ins w:id="495" w:author="Ulises Clemente" w:date="2020-08-21T15:37:00Z"/>
          <w:rFonts w:ascii="Source Sans Pro" w:eastAsia="Times New Roman" w:hAnsi="Source Sans Pro" w:cs="Calibri"/>
          <w:lang w:eastAsia="es-MX"/>
        </w:rPr>
        <w:pPrChange w:id="496" w:author="Ulises Clemente" w:date="2020-08-21T15:37:00Z">
          <w:pPr>
            <w:spacing w:after="0" w:line="240" w:lineRule="auto"/>
            <w:ind w:left="720"/>
            <w:jc w:val="both"/>
          </w:pPr>
        </w:pPrChange>
      </w:pPr>
      <w:ins w:id="497" w:author="Ulises Clemente" w:date="2020-08-21T15:37:00Z">
        <w:del w:id="498" w:author="Ulises" w:date="2020-08-21T18:29:00Z">
          <w:r w:rsidRPr="000D1AD7" w:rsidDel="00D9084C">
            <w:rPr>
              <w:rFonts w:ascii="Source Sans Pro" w:eastAsia="Times New Roman" w:hAnsi="Source Sans Pro" w:cs="Calibri"/>
              <w:highlight w:val="yellow"/>
              <w:lang w:eastAsia="es-MX"/>
              <w:rPrChange w:id="499" w:author="Ulises Clemente" w:date="2020-08-21T15:37:00Z">
                <w:rPr>
                  <w:rFonts w:ascii="Source Sans Pro" w:eastAsia="Times New Roman" w:hAnsi="Source Sans Pro" w:cs="Calibri"/>
                  <w:lang w:eastAsia="es-MX"/>
                </w:rPr>
              </w:rPrChange>
            </w:rPr>
            <w:delText>____________</w:delText>
          </w:r>
        </w:del>
      </w:ins>
      <w:ins w:id="500" w:author="Ulises" w:date="2020-08-21T18:29:00Z">
        <w:r w:rsidR="00D9084C">
          <w:rPr>
            <w:rFonts w:ascii="Source Sans Pro" w:eastAsia="Times New Roman" w:hAnsi="Source Sans Pro" w:cs="Calibri"/>
            <w:lang w:eastAsia="es-MX"/>
          </w:rPr>
          <w:fldChar w:fldCharType="begin"/>
        </w:r>
        <w:r w:rsidR="00D9084C">
          <w:rPr>
            <w:rFonts w:ascii="Source Sans Pro" w:eastAsia="Times New Roman" w:hAnsi="Source Sans Pro" w:cs="Calibri"/>
            <w:lang w:eastAsia="es-MX"/>
          </w:rPr>
          <w:instrText xml:space="preserve"> HYPERLINK "mailto:teatros.prensaydifusion@gmail.com" </w:instrText>
        </w:r>
        <w:r w:rsidR="00D9084C">
          <w:rPr>
            <w:rFonts w:ascii="Source Sans Pro" w:eastAsia="Times New Roman" w:hAnsi="Source Sans Pro" w:cs="Calibri"/>
            <w:lang w:eastAsia="es-MX"/>
          </w:rPr>
          <w:fldChar w:fldCharType="separate"/>
        </w:r>
        <w:r w:rsidR="00D9084C" w:rsidRPr="00CA72C7">
          <w:rPr>
            <w:rStyle w:val="Hipervnculo"/>
            <w:rFonts w:ascii="Source Sans Pro" w:eastAsia="Times New Roman" w:hAnsi="Source Sans Pro" w:cs="Calibri"/>
            <w:lang w:eastAsia="es-MX"/>
          </w:rPr>
          <w:t>teatros.prensaydifusion@gmail.com</w:t>
        </w:r>
        <w:r w:rsidR="00D9084C">
          <w:rPr>
            <w:rFonts w:ascii="Source Sans Pro" w:eastAsia="Times New Roman" w:hAnsi="Source Sans Pro" w:cs="Calibri"/>
            <w:lang w:eastAsia="es-MX"/>
          </w:rPr>
          <w:fldChar w:fldCharType="end"/>
        </w:r>
        <w:r w:rsidR="00D9084C">
          <w:rPr>
            <w:rFonts w:ascii="Source Sans Pro" w:eastAsia="Times New Roman" w:hAnsi="Source Sans Pro" w:cs="Calibri"/>
            <w:lang w:eastAsia="es-MX"/>
          </w:rPr>
          <w:t xml:space="preserve"> </w:t>
        </w:r>
      </w:ins>
    </w:p>
    <w:p w:rsidR="000D1AD7" w:rsidRPr="00F7567C" w:rsidRDefault="000D1AD7">
      <w:pPr>
        <w:spacing w:after="0" w:line="240" w:lineRule="auto"/>
        <w:jc w:val="both"/>
        <w:rPr>
          <w:ins w:id="501" w:author="Ulises Clemente" w:date="2020-08-21T14:40:00Z"/>
          <w:rFonts w:ascii="Source Sans Pro" w:eastAsia="Times New Roman" w:hAnsi="Source Sans Pro" w:cs="Calibri"/>
          <w:lang w:eastAsia="es-MX"/>
          <w:rPrChange w:id="502" w:author="Ulises Clemente" w:date="2020-08-21T14:48:00Z">
            <w:rPr>
              <w:ins w:id="503" w:author="Ulises Clemente" w:date="2020-08-21T14:40:00Z"/>
              <w:rFonts w:ascii="Source Sans Pro" w:eastAsia="Times New Roman" w:hAnsi="Source Sans Pro" w:cs="Calibri"/>
              <w:sz w:val="24"/>
              <w:szCs w:val="24"/>
              <w:lang w:eastAsia="es-MX"/>
            </w:rPr>
          </w:rPrChange>
        </w:rPr>
        <w:pPrChange w:id="504" w:author="Ulises Clemente" w:date="2020-08-21T14:48:00Z">
          <w:pPr>
            <w:spacing w:after="0" w:line="240" w:lineRule="auto"/>
            <w:ind w:left="720"/>
            <w:jc w:val="both"/>
          </w:pPr>
        </w:pPrChange>
      </w:pPr>
    </w:p>
    <w:p w:rsidR="00A15F59" w:rsidRPr="00F7567C" w:rsidRDefault="00EC1DD2">
      <w:pPr>
        <w:pStyle w:val="Prrafodelista"/>
        <w:numPr>
          <w:ilvl w:val="0"/>
          <w:numId w:val="3"/>
        </w:numPr>
        <w:spacing w:after="0" w:line="240" w:lineRule="auto"/>
        <w:ind w:left="426" w:hanging="426"/>
        <w:jc w:val="both"/>
        <w:rPr>
          <w:ins w:id="505" w:author="Ulises Clemente" w:date="2020-08-21T14:39:00Z"/>
          <w:rFonts w:ascii="Source Sans Pro" w:eastAsia="Times New Roman" w:hAnsi="Source Sans Pro" w:cs="Calibri"/>
          <w:b/>
          <w:lang w:eastAsia="es-MX"/>
          <w:rPrChange w:id="506" w:author="Ulises Clemente" w:date="2020-08-21T14:48:00Z">
            <w:rPr>
              <w:ins w:id="507" w:author="Ulises Clemente" w:date="2020-08-21T14:39:00Z"/>
              <w:rFonts w:ascii="Calibri" w:eastAsia="Times New Roman" w:hAnsi="Calibri" w:cs="Calibri"/>
              <w:lang w:eastAsia="es-MX"/>
            </w:rPr>
          </w:rPrChange>
        </w:rPr>
        <w:pPrChange w:id="508" w:author="Ulises Clemente" w:date="2020-08-21T14:48:00Z">
          <w:pPr>
            <w:spacing w:after="0" w:line="240" w:lineRule="auto"/>
            <w:ind w:left="720"/>
            <w:jc w:val="both"/>
          </w:pPr>
        </w:pPrChange>
      </w:pPr>
      <w:ins w:id="509" w:author="Ulises Clemente" w:date="2020-08-21T14:39:00Z">
        <w:r w:rsidRPr="00F7567C">
          <w:rPr>
            <w:rFonts w:ascii="Source Sans Pro" w:eastAsia="Times New Roman" w:hAnsi="Source Sans Pro" w:cs="Calibri"/>
            <w:b/>
            <w:lang w:eastAsia="es-MX"/>
            <w:rPrChange w:id="510" w:author="Ulises Clemente" w:date="2020-08-21T14:48:00Z">
              <w:rPr>
                <w:rFonts w:ascii="Calibri" w:eastAsia="Times New Roman" w:hAnsi="Calibri" w:cs="Calibri"/>
                <w:lang w:eastAsia="es-MX"/>
              </w:rPr>
            </w:rPrChange>
          </w:rPr>
          <w:t>Aviso de privacidad.</w:t>
        </w:r>
      </w:ins>
    </w:p>
    <w:p w:rsidR="00EC1DD2" w:rsidRPr="00F7567C" w:rsidRDefault="00EC1DD2">
      <w:pPr>
        <w:spacing w:after="0" w:line="240" w:lineRule="auto"/>
        <w:jc w:val="both"/>
        <w:rPr>
          <w:rFonts w:ascii="Source Sans Pro" w:eastAsia="Times New Roman" w:hAnsi="Source Sans Pro" w:cs="Calibri"/>
          <w:lang w:eastAsia="es-MX"/>
          <w:rPrChange w:id="511" w:author="Ulises Clemente" w:date="2020-08-21T14:48:00Z">
            <w:rPr>
              <w:rFonts w:ascii="Calibri" w:eastAsia="Times New Roman" w:hAnsi="Calibri" w:cs="Calibri"/>
              <w:lang w:eastAsia="es-MX"/>
            </w:rPr>
          </w:rPrChange>
        </w:rPr>
        <w:pPrChange w:id="512" w:author="Ulises Clemente" w:date="2020-08-21T14:48:00Z">
          <w:pPr>
            <w:spacing w:after="0" w:line="240" w:lineRule="auto"/>
            <w:ind w:left="720"/>
            <w:jc w:val="both"/>
          </w:pPr>
        </w:pPrChange>
      </w:pPr>
    </w:p>
    <w:p w:rsidR="00A15F59" w:rsidRPr="00F7567C" w:rsidDel="00322861" w:rsidRDefault="00A15F59">
      <w:pPr>
        <w:pBdr>
          <w:top w:val="nil"/>
          <w:left w:val="nil"/>
          <w:bottom w:val="nil"/>
          <w:right w:val="nil"/>
          <w:between w:val="nil"/>
        </w:pBdr>
        <w:spacing w:after="0" w:line="240" w:lineRule="auto"/>
        <w:jc w:val="both"/>
        <w:rPr>
          <w:del w:id="513" w:author="Ulises Clemente" w:date="2020-08-21T14:46:00Z"/>
          <w:rFonts w:ascii="Source Sans Pro" w:eastAsia="Arial" w:hAnsi="Source Sans Pro" w:cs="Arial"/>
          <w:color w:val="000000"/>
          <w:rPrChange w:id="514" w:author="Ulises Clemente" w:date="2020-08-21T14:48:00Z">
            <w:rPr>
              <w:del w:id="515" w:author="Ulises Clemente" w:date="2020-08-21T14:46:00Z"/>
              <w:rFonts w:ascii="Arial" w:eastAsia="Arial" w:hAnsi="Arial" w:cs="Arial"/>
              <w:color w:val="000000"/>
            </w:rPr>
          </w:rPrChange>
        </w:rPr>
        <w:pPrChange w:id="516" w:author="Ulises Clemente" w:date="2020-08-21T14:48:00Z">
          <w:pPr>
            <w:pBdr>
              <w:top w:val="nil"/>
              <w:left w:val="nil"/>
              <w:bottom w:val="nil"/>
              <w:right w:val="nil"/>
              <w:between w:val="nil"/>
            </w:pBdr>
            <w:jc w:val="both"/>
          </w:pPr>
        </w:pPrChange>
      </w:pPr>
      <w:del w:id="517" w:author="Ulises Clemente" w:date="2020-08-21T14:46:00Z">
        <w:r w:rsidRPr="00F7567C" w:rsidDel="00322861">
          <w:rPr>
            <w:rFonts w:ascii="Source Sans Pro" w:eastAsia="Arial" w:hAnsi="Source Sans Pro" w:cs="Arial"/>
            <w:color w:val="000000"/>
            <w:rPrChange w:id="518" w:author="Ulises Clemente" w:date="2020-08-21T14:48:00Z">
              <w:rPr>
                <w:rFonts w:ascii="Arial" w:eastAsia="Arial" w:hAnsi="Arial" w:cs="Arial"/>
                <w:color w:val="000000"/>
              </w:rPr>
            </w:rPrChange>
          </w:rPr>
          <w:delText xml:space="preserve">Identificación del Responsable </w:delText>
        </w:r>
        <w:r w:rsidRPr="00F7567C" w:rsidDel="00322861">
          <w:rPr>
            <w:rFonts w:ascii="Source Sans Pro" w:eastAsia="Arial" w:hAnsi="Source Sans Pro" w:cs="Arial"/>
            <w:b/>
            <w:bCs/>
            <w:color w:val="000000"/>
            <w:rPrChange w:id="519" w:author="Ulises Clemente" w:date="2020-08-21T14:48:00Z">
              <w:rPr>
                <w:rFonts w:ascii="Arial" w:eastAsia="Arial" w:hAnsi="Arial" w:cs="Arial"/>
                <w:b/>
                <w:bCs/>
                <w:color w:val="000000"/>
              </w:rPr>
            </w:rPrChange>
          </w:rPr>
          <w:delText>El responsable del Sistema de datos personales es</w:delText>
        </w:r>
        <w:r w:rsidRPr="00F7567C" w:rsidDel="00322861">
          <w:rPr>
            <w:rFonts w:ascii="Source Sans Pro" w:eastAsia="Arial" w:hAnsi="Source Sans Pro" w:cs="Arial"/>
            <w:color w:val="000000"/>
            <w:rPrChange w:id="520" w:author="Ulises Clemente" w:date="2020-08-21T14:48:00Z">
              <w:rPr>
                <w:rFonts w:ascii="Arial" w:eastAsia="Arial" w:hAnsi="Arial" w:cs="Arial"/>
                <w:color w:val="000000"/>
              </w:rPr>
            </w:rPrChange>
          </w:rPr>
          <w:delText xml:space="preserve"> Angel Ancona Resendez, con domicilio en República de Cuba Número 36, Centro Histórico, Alcaldía Cuauhtémoc, CP. 06000 Ciudad de México es el Responsable del tratamiento de los datos personales que nos proporcione, los cuales serán protegidos en el Sistema de Datos Personales “Sistema de Datos Personales de Producción y Co-producción de Artes Escénicas, uso y Aprovechamiento, de la Dirección del Sistema de Teatros de la Ciudad de México” con fundamento en </w:delText>
        </w:r>
        <w:r w:rsidRPr="00F7567C" w:rsidDel="00322861">
          <w:rPr>
            <w:rFonts w:ascii="Source Sans Pro" w:eastAsia="Arial" w:hAnsi="Source Sans Pro" w:cs="Arial"/>
            <w:bCs/>
            <w:color w:val="000000"/>
            <w:rPrChange w:id="521" w:author="Ulises Clemente" w:date="2020-08-21T14:48:00Z">
              <w:rPr>
                <w:rFonts w:ascii="Arial" w:eastAsia="Arial" w:hAnsi="Arial" w:cs="Arial"/>
                <w:bCs/>
                <w:color w:val="000000"/>
              </w:rPr>
            </w:rPrChange>
          </w:rPr>
          <w:delText>la Constitución Política de los Estados Unidos Mexicanos, Constitución Política de la Ciudad de México, Código Fiscal del Distrito Federal, Ley de Archivos del Distrito Federal, Ley de Fomento Cultural del Distrito Federal, Ley de los Derechos Culturales de los Habitantes y Visitantes de la Ciudad de México,</w:delText>
        </w:r>
        <w:r w:rsidRPr="00F7567C" w:rsidDel="00322861">
          <w:rPr>
            <w:rFonts w:ascii="Source Sans Pro" w:eastAsia="Arial" w:hAnsi="Source Sans Pro" w:cs="Arial"/>
            <w:color w:val="000000"/>
            <w:rPrChange w:id="522" w:author="Ulises Clemente" w:date="2020-08-21T14:48:00Z">
              <w:rPr>
                <w:rFonts w:ascii="Arial" w:eastAsia="Arial" w:hAnsi="Arial" w:cs="Arial"/>
                <w:color w:val="000000"/>
              </w:rPr>
            </w:rPrChange>
          </w:rPr>
          <w:delText xml:space="preserve"> Ley de Transparencia, Acceso a la Información Pública y Rendición de Cuentas de la Ciudad de México, Ley de Protección de Datos Personales en Posesión de Sujetos Obligados de la Ciudad de México.</w:delText>
        </w:r>
        <w:r w:rsidRPr="00F7567C" w:rsidDel="00322861">
          <w:rPr>
            <w:rFonts w:ascii="Source Sans Pro" w:eastAsia="Arial" w:hAnsi="Source Sans Pro" w:cs="Arial"/>
            <w:bCs/>
            <w:color w:val="000000"/>
            <w:rPrChange w:id="523" w:author="Ulises Clemente" w:date="2020-08-21T14:48:00Z">
              <w:rPr>
                <w:rFonts w:ascii="Arial" w:eastAsia="Arial" w:hAnsi="Arial" w:cs="Arial"/>
                <w:bCs/>
                <w:color w:val="000000"/>
              </w:rPr>
            </w:rPrChange>
          </w:rPr>
          <w:delText xml:space="preserve">  </w:delText>
        </w:r>
        <w:r w:rsidRPr="00F7567C" w:rsidDel="00322861">
          <w:rPr>
            <w:rFonts w:ascii="Source Sans Pro" w:eastAsia="Arial" w:hAnsi="Source Sans Pro" w:cs="Arial"/>
            <w:color w:val="000000"/>
            <w:rPrChange w:id="524" w:author="Ulises Clemente" w:date="2020-08-21T14:48:00Z">
              <w:rPr>
                <w:rFonts w:ascii="Arial" w:eastAsia="Arial" w:hAnsi="Arial" w:cs="Arial"/>
                <w:color w:val="000000"/>
              </w:rPr>
            </w:rPrChange>
          </w:rPr>
          <w:delText>Ley Orgánica del Poder Ejecutivo de la Administración Pública de la Ciudad de México,</w:delText>
        </w:r>
        <w:r w:rsidRPr="00F7567C" w:rsidDel="00322861">
          <w:rPr>
            <w:rFonts w:ascii="Source Sans Pro" w:eastAsia="Arial" w:hAnsi="Source Sans Pro" w:cs="Arial"/>
            <w:b/>
            <w:color w:val="000000"/>
            <w:rPrChange w:id="525" w:author="Ulises Clemente" w:date="2020-08-21T14:48:00Z">
              <w:rPr>
                <w:rFonts w:ascii="Arial" w:eastAsia="Arial" w:hAnsi="Arial" w:cs="Arial"/>
                <w:b/>
                <w:color w:val="000000"/>
              </w:rPr>
            </w:rPrChange>
          </w:rPr>
          <w:delText xml:space="preserve"> </w:delText>
        </w:r>
        <w:r w:rsidRPr="00F7567C" w:rsidDel="00322861">
          <w:rPr>
            <w:rFonts w:ascii="Source Sans Pro" w:eastAsia="Arial" w:hAnsi="Source Sans Pro" w:cs="Arial"/>
            <w:color w:val="000000"/>
            <w:rPrChange w:id="526" w:author="Ulises Clemente" w:date="2020-08-21T14:48:00Z">
              <w:rPr>
                <w:rFonts w:ascii="Arial" w:eastAsia="Arial" w:hAnsi="Arial" w:cs="Arial"/>
                <w:color w:val="000000"/>
              </w:rPr>
            </w:rPrChange>
          </w:rPr>
          <w:delText>Reglamento Interior del Poder Ejecutivo y de la Administración Pública de la Ciudad de México, Manual Administrativo de la Secretaría de Cultura de la Ciudad de México y Lineamientos Generales de Protección de Datos Personales en Posesión de Sujetos Obligados de la Ciudad de México.</w:delText>
        </w:r>
      </w:del>
    </w:p>
    <w:p w:rsidR="00A15F59" w:rsidRPr="00F7567C" w:rsidDel="00322861" w:rsidRDefault="00A15F59">
      <w:pPr>
        <w:pBdr>
          <w:top w:val="nil"/>
          <w:left w:val="nil"/>
          <w:bottom w:val="nil"/>
          <w:right w:val="nil"/>
          <w:between w:val="nil"/>
        </w:pBdr>
        <w:spacing w:after="0" w:line="240" w:lineRule="auto"/>
        <w:jc w:val="both"/>
        <w:rPr>
          <w:del w:id="527" w:author="Ulises Clemente" w:date="2020-08-21T14:46:00Z"/>
          <w:rFonts w:ascii="Source Sans Pro" w:eastAsia="Arial" w:hAnsi="Source Sans Pro" w:cs="Arial"/>
          <w:color w:val="000000"/>
          <w:rPrChange w:id="528" w:author="Ulises Clemente" w:date="2020-08-21T14:48:00Z">
            <w:rPr>
              <w:del w:id="529" w:author="Ulises Clemente" w:date="2020-08-21T14:46:00Z"/>
              <w:rFonts w:ascii="Arial" w:eastAsia="Arial" w:hAnsi="Arial" w:cs="Arial"/>
              <w:color w:val="000000"/>
            </w:rPr>
          </w:rPrChange>
        </w:rPr>
        <w:pPrChange w:id="530" w:author="Ulises Clemente" w:date="2020-08-21T14:48:00Z">
          <w:pPr>
            <w:pBdr>
              <w:top w:val="nil"/>
              <w:left w:val="nil"/>
              <w:bottom w:val="nil"/>
              <w:right w:val="nil"/>
              <w:between w:val="nil"/>
            </w:pBdr>
            <w:jc w:val="both"/>
          </w:pPr>
        </w:pPrChange>
      </w:pPr>
      <w:del w:id="531" w:author="Ulises Clemente" w:date="2020-08-21T14:46:00Z">
        <w:r w:rsidRPr="00F7567C" w:rsidDel="00322861">
          <w:rPr>
            <w:rFonts w:ascii="Source Sans Pro" w:eastAsia="Arial" w:hAnsi="Source Sans Pro" w:cs="Arial"/>
            <w:color w:val="000000"/>
            <w:rPrChange w:id="532" w:author="Ulises Clemente" w:date="2020-08-21T14:48:00Z">
              <w:rPr>
                <w:rFonts w:ascii="Arial" w:eastAsia="Arial" w:hAnsi="Arial" w:cs="Arial"/>
                <w:color w:val="000000"/>
              </w:rPr>
            </w:rPrChange>
          </w:rPr>
          <w:delText>Los datos personales que recabemos serán utilizados con la finalidad de la elaboración  de los contratos y/o convenios que dan formalidad y certeza jurídica a las actividades que realiza la Dirección del Sistema de Teatros de la Ciudad de México, así como a los eventos artísticos que se presentan en sus diferentes recintos que tiene asignados.</w:delText>
        </w:r>
      </w:del>
    </w:p>
    <w:p w:rsidR="00A15F59" w:rsidRPr="00F7567C" w:rsidDel="00322861" w:rsidRDefault="00A15F59">
      <w:pPr>
        <w:pBdr>
          <w:top w:val="nil"/>
          <w:left w:val="nil"/>
          <w:bottom w:val="nil"/>
          <w:right w:val="nil"/>
          <w:between w:val="nil"/>
        </w:pBdr>
        <w:spacing w:after="0" w:line="240" w:lineRule="auto"/>
        <w:jc w:val="both"/>
        <w:rPr>
          <w:del w:id="533" w:author="Ulises Clemente" w:date="2020-08-21T14:46:00Z"/>
          <w:rFonts w:ascii="Source Sans Pro" w:eastAsia="Arial" w:hAnsi="Source Sans Pro" w:cs="Arial"/>
          <w:color w:val="000000"/>
          <w:rPrChange w:id="534" w:author="Ulises Clemente" w:date="2020-08-21T14:48:00Z">
            <w:rPr>
              <w:del w:id="535" w:author="Ulises Clemente" w:date="2020-08-21T14:46:00Z"/>
              <w:rFonts w:ascii="Arial" w:eastAsia="Arial" w:hAnsi="Arial" w:cs="Arial"/>
              <w:color w:val="000000"/>
            </w:rPr>
          </w:rPrChange>
        </w:rPr>
        <w:pPrChange w:id="536" w:author="Ulises Clemente" w:date="2020-08-21T14:48:00Z">
          <w:pPr>
            <w:pBdr>
              <w:top w:val="nil"/>
              <w:left w:val="nil"/>
              <w:bottom w:val="nil"/>
              <w:right w:val="nil"/>
              <w:between w:val="nil"/>
            </w:pBdr>
            <w:jc w:val="both"/>
          </w:pPr>
        </w:pPrChange>
      </w:pPr>
      <w:del w:id="537" w:author="Ulises Clemente" w:date="2020-08-21T14:46:00Z">
        <w:r w:rsidRPr="00F7567C" w:rsidDel="00322861">
          <w:rPr>
            <w:rFonts w:ascii="Source Sans Pro" w:eastAsia="Arial" w:hAnsi="Source Sans Pro" w:cs="Arial"/>
            <w:color w:val="000000"/>
            <w:rPrChange w:id="538" w:author="Ulises Clemente" w:date="2020-08-21T14:48:00Z">
              <w:rPr>
                <w:rFonts w:ascii="Arial" w:eastAsia="Arial" w:hAnsi="Arial" w:cs="Arial"/>
                <w:color w:val="000000"/>
              </w:rPr>
            </w:rPrChange>
          </w:rPr>
          <w:delText xml:space="preserve">Para las finalidades antes señaladas se solicitarán los siguientes datos personales: Datos identificativos: Credencial para votar, Pasaporte, Constancia de Situación Fiscal, CURP, Acta de nacimiento y Comprobante de domicilio; Datos electrónicos: Correo electrónico no oficial; Datos laborales: Curriculum Vitae; </w:delText>
        </w:r>
      </w:del>
    </w:p>
    <w:p w:rsidR="00A15F59" w:rsidRPr="00F7567C" w:rsidDel="00322861" w:rsidRDefault="00A15F59">
      <w:pPr>
        <w:pBdr>
          <w:top w:val="nil"/>
          <w:left w:val="nil"/>
          <w:bottom w:val="nil"/>
          <w:right w:val="nil"/>
          <w:between w:val="nil"/>
        </w:pBdr>
        <w:spacing w:after="0" w:line="240" w:lineRule="auto"/>
        <w:jc w:val="both"/>
        <w:rPr>
          <w:del w:id="539" w:author="Ulises Clemente" w:date="2020-08-21T14:46:00Z"/>
          <w:rFonts w:ascii="Source Sans Pro" w:eastAsia="Arial" w:hAnsi="Source Sans Pro" w:cs="Arial"/>
          <w:color w:val="000000"/>
          <w:rPrChange w:id="540" w:author="Ulises Clemente" w:date="2020-08-21T14:48:00Z">
            <w:rPr>
              <w:del w:id="541" w:author="Ulises Clemente" w:date="2020-08-21T14:46:00Z"/>
              <w:rFonts w:ascii="Arial" w:eastAsia="Arial" w:hAnsi="Arial" w:cs="Arial"/>
              <w:color w:val="000000"/>
            </w:rPr>
          </w:rPrChange>
        </w:rPr>
        <w:pPrChange w:id="542" w:author="Ulises Clemente" w:date="2020-08-21T14:48:00Z">
          <w:pPr>
            <w:pBdr>
              <w:top w:val="nil"/>
              <w:left w:val="nil"/>
              <w:bottom w:val="nil"/>
              <w:right w:val="nil"/>
              <w:between w:val="nil"/>
            </w:pBdr>
            <w:jc w:val="both"/>
          </w:pPr>
        </w:pPrChange>
      </w:pPr>
      <w:del w:id="543" w:author="Ulises Clemente" w:date="2020-08-21T14:46:00Z">
        <w:r w:rsidRPr="00F7567C" w:rsidDel="00322861">
          <w:rPr>
            <w:rFonts w:ascii="Source Sans Pro" w:eastAsia="Arial" w:hAnsi="Source Sans Pro" w:cs="Arial"/>
            <w:color w:val="000000"/>
            <w:rPrChange w:id="544" w:author="Ulises Clemente" w:date="2020-08-21T14:48:00Z">
              <w:rPr>
                <w:rFonts w:ascii="Arial" w:eastAsia="Arial" w:hAnsi="Arial" w:cs="Arial"/>
                <w:color w:val="000000"/>
              </w:rPr>
            </w:rPrChange>
          </w:rPr>
          <w:delText>Usted podrá ejercer sus derechos de acceso, rectificación, cancelación u oposición, de sus datos personales (derechos ARCO), así como la revocación del consentimiento directamente ante la Unidad de Transparencia de la Secretaría de Cultura de la Ciudad de México, ubicada en Av. de la Paz 26, planta baja, Chimalistac</w:delText>
        </w:r>
        <w:r w:rsidRPr="00F7567C" w:rsidDel="00322861">
          <w:rPr>
            <w:rFonts w:ascii="Source Sans Pro" w:eastAsia="Arial" w:hAnsi="Source Sans Pro" w:cs="Arial"/>
            <w:b/>
            <w:color w:val="000000"/>
            <w:rPrChange w:id="545" w:author="Ulises Clemente" w:date="2020-08-21T14:48:00Z">
              <w:rPr>
                <w:rFonts w:ascii="Arial" w:eastAsia="Arial" w:hAnsi="Arial" w:cs="Arial"/>
                <w:b/>
                <w:color w:val="000000"/>
              </w:rPr>
            </w:rPrChange>
          </w:rPr>
          <w:delText xml:space="preserve">, </w:delText>
        </w:r>
        <w:r w:rsidRPr="00F7567C" w:rsidDel="00322861">
          <w:rPr>
            <w:rFonts w:ascii="Source Sans Pro" w:eastAsia="Arial" w:hAnsi="Source Sans Pro" w:cs="Arial"/>
            <w:color w:val="000000"/>
            <w:rPrChange w:id="546" w:author="Ulises Clemente" w:date="2020-08-21T14:48:00Z">
              <w:rPr>
                <w:rFonts w:ascii="Arial" w:eastAsia="Arial" w:hAnsi="Arial" w:cs="Arial"/>
                <w:color w:val="000000"/>
              </w:rPr>
            </w:rPrChange>
          </w:rPr>
          <w:delText>Álvaro Obregón, México 01070 con número telefónico 17193000 extensión 1519, o bien, a través del Sistema INFOMEX (</w:delText>
        </w:r>
        <w:r w:rsidR="00A53137" w:rsidRPr="00F7567C" w:rsidDel="00322861">
          <w:rPr>
            <w:rFonts w:ascii="Source Sans Pro" w:hAnsi="Source Sans Pro"/>
            <w:rPrChange w:id="547" w:author="Ulises Clemente" w:date="2020-08-21T14:48:00Z">
              <w:rPr>
                <w:rFonts w:ascii="Arial" w:eastAsia="Arial" w:hAnsi="Arial" w:cs="Arial"/>
                <w:color w:val="47949D"/>
              </w:rPr>
            </w:rPrChange>
          </w:rPr>
          <w:fldChar w:fldCharType="begin"/>
        </w:r>
        <w:r w:rsidR="00A53137" w:rsidRPr="00F7567C" w:rsidDel="00322861">
          <w:rPr>
            <w:rFonts w:ascii="Source Sans Pro" w:hAnsi="Source Sans Pro"/>
            <w:rPrChange w:id="548" w:author="Ulises Clemente" w:date="2020-08-21T14:48:00Z">
              <w:rPr/>
            </w:rPrChange>
          </w:rPr>
          <w:delInstrText xml:space="preserve"> HYPERLINK "http://www.infomexdf.org.mx" \h </w:delInstrText>
        </w:r>
        <w:r w:rsidR="00A53137" w:rsidRPr="00F7567C" w:rsidDel="00322861">
          <w:rPr>
            <w:rFonts w:ascii="Source Sans Pro" w:hAnsi="Source Sans Pro"/>
            <w:rPrChange w:id="549" w:author="Ulises Clemente" w:date="2020-08-21T14:48:00Z">
              <w:rPr>
                <w:rFonts w:ascii="Arial" w:eastAsia="Arial" w:hAnsi="Arial" w:cs="Arial"/>
                <w:color w:val="47949D"/>
              </w:rPr>
            </w:rPrChange>
          </w:rPr>
          <w:fldChar w:fldCharType="separate"/>
        </w:r>
        <w:r w:rsidRPr="00F7567C" w:rsidDel="00322861">
          <w:rPr>
            <w:rFonts w:ascii="Source Sans Pro" w:eastAsia="Arial" w:hAnsi="Source Sans Pro" w:cs="Arial"/>
            <w:color w:val="47949D"/>
            <w:rPrChange w:id="550" w:author="Ulises Clemente" w:date="2020-08-21T14:48:00Z">
              <w:rPr>
                <w:rFonts w:ascii="Arial" w:eastAsia="Arial" w:hAnsi="Arial" w:cs="Arial"/>
                <w:color w:val="47949D"/>
              </w:rPr>
            </w:rPrChange>
          </w:rPr>
          <w:delText>www.infomexdf.org.mx</w:delText>
        </w:r>
        <w:r w:rsidR="00A53137" w:rsidRPr="00F7567C" w:rsidDel="00322861">
          <w:rPr>
            <w:rFonts w:ascii="Source Sans Pro" w:eastAsia="Arial" w:hAnsi="Source Sans Pro" w:cs="Arial"/>
            <w:color w:val="47949D"/>
            <w:rPrChange w:id="551" w:author="Ulises Clemente" w:date="2020-08-21T14:48:00Z">
              <w:rPr>
                <w:rFonts w:ascii="Arial" w:eastAsia="Arial" w:hAnsi="Arial" w:cs="Arial"/>
                <w:color w:val="47949D"/>
              </w:rPr>
            </w:rPrChange>
          </w:rPr>
          <w:fldChar w:fldCharType="end"/>
        </w:r>
        <w:r w:rsidRPr="00F7567C" w:rsidDel="00322861">
          <w:rPr>
            <w:rFonts w:ascii="Source Sans Pro" w:eastAsia="Arial" w:hAnsi="Source Sans Pro" w:cs="Arial"/>
            <w:color w:val="000000"/>
            <w:rPrChange w:id="552" w:author="Ulises Clemente" w:date="2020-08-21T14:48:00Z">
              <w:rPr>
                <w:rFonts w:ascii="Arial" w:eastAsia="Arial" w:hAnsi="Arial" w:cs="Arial"/>
                <w:color w:val="000000"/>
              </w:rPr>
            </w:rPrChange>
          </w:rPr>
          <w:delText>) o  la Plataforma Nacional de Transparencia(</w:delText>
        </w:r>
        <w:r w:rsidR="00A53137" w:rsidRPr="00F7567C" w:rsidDel="00322861">
          <w:rPr>
            <w:rFonts w:ascii="Source Sans Pro" w:hAnsi="Source Sans Pro"/>
            <w:rPrChange w:id="553" w:author="Ulises Clemente" w:date="2020-08-21T14:48:00Z">
              <w:rPr>
                <w:rFonts w:ascii="Arial" w:eastAsia="Arial" w:hAnsi="Arial" w:cs="Arial"/>
                <w:color w:val="000000"/>
              </w:rPr>
            </w:rPrChange>
          </w:rPr>
          <w:fldChar w:fldCharType="begin"/>
        </w:r>
        <w:r w:rsidR="00A53137" w:rsidRPr="00F7567C" w:rsidDel="00322861">
          <w:rPr>
            <w:rFonts w:ascii="Source Sans Pro" w:hAnsi="Source Sans Pro"/>
            <w:rPrChange w:id="554" w:author="Ulises Clemente" w:date="2020-08-21T14:48:00Z">
              <w:rPr/>
            </w:rPrChange>
          </w:rPr>
          <w:delInstrText xml:space="preserve"> HYPERLINK "http://www.plataformadetransparencia.org.mx/" \h </w:delInstrText>
        </w:r>
        <w:r w:rsidR="00A53137" w:rsidRPr="00F7567C" w:rsidDel="00322861">
          <w:rPr>
            <w:rFonts w:ascii="Source Sans Pro" w:hAnsi="Source Sans Pro"/>
            <w:rPrChange w:id="555" w:author="Ulises Clemente" w:date="2020-08-21T14:48:00Z">
              <w:rPr>
                <w:rFonts w:ascii="Arial" w:eastAsia="Arial" w:hAnsi="Arial" w:cs="Arial"/>
                <w:color w:val="000000"/>
              </w:rPr>
            </w:rPrChange>
          </w:rPr>
          <w:fldChar w:fldCharType="separate"/>
        </w:r>
        <w:r w:rsidRPr="00F7567C" w:rsidDel="00322861">
          <w:rPr>
            <w:rFonts w:ascii="Source Sans Pro" w:eastAsia="Arial" w:hAnsi="Source Sans Pro" w:cs="Arial"/>
            <w:color w:val="000000"/>
            <w:rPrChange w:id="556" w:author="Ulises Clemente" w:date="2020-08-21T14:48:00Z">
              <w:rPr>
                <w:rFonts w:ascii="Arial" w:eastAsia="Arial" w:hAnsi="Arial" w:cs="Arial"/>
                <w:color w:val="000000"/>
              </w:rPr>
            </w:rPrChange>
          </w:rPr>
          <w:delText>http://www.plataformadetransparencia.org.mx</w:delText>
        </w:r>
        <w:r w:rsidR="00A53137" w:rsidRPr="00F7567C" w:rsidDel="00322861">
          <w:rPr>
            <w:rFonts w:ascii="Source Sans Pro" w:eastAsia="Arial" w:hAnsi="Source Sans Pro" w:cs="Arial"/>
            <w:color w:val="000000"/>
            <w:rPrChange w:id="557" w:author="Ulises Clemente" w:date="2020-08-21T14:48:00Z">
              <w:rPr>
                <w:rFonts w:ascii="Arial" w:eastAsia="Arial" w:hAnsi="Arial" w:cs="Arial"/>
                <w:color w:val="000000"/>
              </w:rPr>
            </w:rPrChange>
          </w:rPr>
          <w:fldChar w:fldCharType="end"/>
        </w:r>
        <w:r w:rsidRPr="00F7567C" w:rsidDel="00322861">
          <w:rPr>
            <w:rFonts w:ascii="Source Sans Pro" w:eastAsia="Arial" w:hAnsi="Source Sans Pro" w:cs="Arial"/>
            <w:color w:val="000000"/>
            <w:rPrChange w:id="558" w:author="Ulises Clemente" w:date="2020-08-21T14:48:00Z">
              <w:rPr>
                <w:rFonts w:ascii="Arial" w:eastAsia="Arial" w:hAnsi="Arial" w:cs="Arial"/>
                <w:color w:val="000000"/>
              </w:rPr>
            </w:rPrChange>
          </w:rPr>
          <w:delText>/), o en el correo electrónico oipculturadmx.gob.mx</w:delText>
        </w:r>
      </w:del>
    </w:p>
    <w:p w:rsidR="00A15F59" w:rsidRPr="00F7567C" w:rsidDel="00322861" w:rsidRDefault="00A15F59">
      <w:pPr>
        <w:pBdr>
          <w:top w:val="nil"/>
          <w:left w:val="nil"/>
          <w:bottom w:val="nil"/>
          <w:right w:val="nil"/>
          <w:between w:val="nil"/>
        </w:pBdr>
        <w:spacing w:after="0" w:line="240" w:lineRule="auto"/>
        <w:jc w:val="both"/>
        <w:rPr>
          <w:del w:id="559" w:author="Ulises Clemente" w:date="2020-08-21T14:46:00Z"/>
          <w:rFonts w:ascii="Source Sans Pro" w:eastAsia="Arial" w:hAnsi="Source Sans Pro" w:cs="Arial"/>
          <w:color w:val="000000"/>
          <w:rPrChange w:id="560" w:author="Ulises Clemente" w:date="2020-08-21T14:48:00Z">
            <w:rPr>
              <w:del w:id="561" w:author="Ulises Clemente" w:date="2020-08-21T14:46:00Z"/>
              <w:rFonts w:ascii="Arial" w:eastAsia="Arial" w:hAnsi="Arial" w:cs="Arial"/>
              <w:color w:val="000000"/>
            </w:rPr>
          </w:rPrChange>
        </w:rPr>
        <w:pPrChange w:id="562" w:author="Ulises Clemente" w:date="2020-08-21T14:48:00Z">
          <w:pPr>
            <w:pBdr>
              <w:top w:val="nil"/>
              <w:left w:val="nil"/>
              <w:bottom w:val="nil"/>
              <w:right w:val="nil"/>
              <w:between w:val="nil"/>
            </w:pBdr>
            <w:jc w:val="both"/>
          </w:pPr>
        </w:pPrChange>
      </w:pPr>
      <w:del w:id="563" w:author="Ulises Clemente" w:date="2020-08-21T14:46:00Z">
        <w:r w:rsidRPr="00F7567C" w:rsidDel="00322861">
          <w:rPr>
            <w:rFonts w:ascii="Source Sans Pro" w:eastAsia="Arial" w:hAnsi="Source Sans Pro" w:cs="Arial"/>
            <w:color w:val="000000"/>
            <w:rPrChange w:id="564" w:author="Ulises Clemente" w:date="2020-08-21T14:48:00Z">
              <w:rPr>
                <w:rFonts w:ascii="Arial" w:eastAsia="Arial" w:hAnsi="Arial" w:cs="Arial"/>
                <w:color w:val="000000"/>
              </w:rPr>
            </w:rPrChange>
          </w:rPr>
          <w:delText>Si desea conocer el procedimiento para el ejercicio de estos derechos puede acudir a la Unidad de Transparencia, enviar un correo electrónico a la dirección antes señalada o comunicarse al TEL-INFO (56364636).</w:delText>
        </w:r>
      </w:del>
    </w:p>
    <w:p w:rsidR="00A15F59" w:rsidRPr="00F7567C" w:rsidDel="00322861" w:rsidRDefault="00A15F59">
      <w:pPr>
        <w:spacing w:after="0" w:line="240" w:lineRule="auto"/>
        <w:jc w:val="both"/>
        <w:rPr>
          <w:del w:id="565" w:author="Ulises Clemente" w:date="2020-08-21T14:46:00Z"/>
          <w:rFonts w:ascii="Source Sans Pro" w:hAnsi="Source Sans Pro" w:cs="Times New Roman"/>
          <w:b/>
          <w:bCs/>
          <w:color w:val="000000"/>
          <w:rPrChange w:id="566" w:author="Ulises Clemente" w:date="2020-08-21T14:48:00Z">
            <w:rPr>
              <w:del w:id="567" w:author="Ulises Clemente" w:date="2020-08-21T14:46:00Z"/>
              <w:rFonts w:ascii="Times New Roman" w:hAnsi="Times New Roman" w:cs="Times New Roman"/>
              <w:b/>
              <w:bCs/>
              <w:color w:val="000000"/>
              <w:sz w:val="20"/>
              <w:szCs w:val="20"/>
            </w:rPr>
          </w:rPrChange>
        </w:rPr>
        <w:pPrChange w:id="568" w:author="Ulises Clemente" w:date="2020-08-21T14:48:00Z">
          <w:pPr>
            <w:jc w:val="both"/>
          </w:pPr>
        </w:pPrChange>
      </w:pPr>
    </w:p>
    <w:p w:rsidR="00322861" w:rsidRPr="00F7567C" w:rsidRDefault="00322861">
      <w:pPr>
        <w:spacing w:after="0" w:line="240" w:lineRule="auto"/>
        <w:jc w:val="both"/>
        <w:rPr>
          <w:ins w:id="569" w:author="Ulises Clemente" w:date="2020-08-21T14:46:00Z"/>
          <w:rFonts w:ascii="Source Sans Pro" w:eastAsia="Times New Roman" w:hAnsi="Source Sans Pro" w:cs="Calibri"/>
          <w:lang w:eastAsia="es-MX"/>
          <w:rPrChange w:id="570" w:author="Ulises Clemente" w:date="2020-08-21T14:48:00Z">
            <w:rPr>
              <w:ins w:id="571" w:author="Ulises Clemente" w:date="2020-08-21T14:46:00Z"/>
              <w:rFonts w:ascii="Source Sans Pro" w:eastAsia="Times New Roman" w:hAnsi="Source Sans Pro" w:cs="Calibri"/>
              <w:sz w:val="24"/>
              <w:szCs w:val="24"/>
              <w:lang w:eastAsia="es-MX"/>
            </w:rPr>
          </w:rPrChange>
        </w:rPr>
        <w:pPrChange w:id="572" w:author="Ulises Clemente" w:date="2020-08-21T14:48:00Z">
          <w:pPr>
            <w:spacing w:after="0" w:line="240" w:lineRule="auto"/>
            <w:ind w:left="720"/>
            <w:jc w:val="both"/>
          </w:pPr>
        </w:pPrChange>
      </w:pPr>
      <w:ins w:id="573" w:author="Ulises Clemente" w:date="2020-08-21T14:46:00Z">
        <w:r w:rsidRPr="00F7567C">
          <w:rPr>
            <w:rFonts w:ascii="Source Sans Pro" w:eastAsia="Times New Roman" w:hAnsi="Source Sans Pro" w:cs="Calibri"/>
            <w:lang w:eastAsia="es-MX"/>
            <w:rPrChange w:id="574" w:author="Ulises Clemente" w:date="2020-08-21T14:48:00Z">
              <w:rPr>
                <w:rFonts w:ascii="Source Sans Pro" w:eastAsia="Times New Roman" w:hAnsi="Source Sans Pro" w:cs="Calibri"/>
                <w:sz w:val="24"/>
                <w:szCs w:val="24"/>
                <w:lang w:eastAsia="es-MX"/>
              </w:rPr>
            </w:rPrChange>
          </w:rPr>
          <w:t>Dirección del Sistema de Teatros de la Ciudad de México</w:t>
        </w:r>
      </w:ins>
    </w:p>
    <w:p w:rsidR="00322861" w:rsidRPr="00F7567C" w:rsidRDefault="00322861">
      <w:pPr>
        <w:spacing w:after="0" w:line="240" w:lineRule="auto"/>
        <w:jc w:val="both"/>
        <w:rPr>
          <w:ins w:id="575" w:author="Ulises Clemente" w:date="2020-08-21T14:46:00Z"/>
          <w:rFonts w:ascii="Source Sans Pro" w:eastAsia="Times New Roman" w:hAnsi="Source Sans Pro" w:cs="Calibri"/>
          <w:lang w:eastAsia="es-MX"/>
          <w:rPrChange w:id="576" w:author="Ulises Clemente" w:date="2020-08-21T14:48:00Z">
            <w:rPr>
              <w:ins w:id="577" w:author="Ulises Clemente" w:date="2020-08-21T14:46:00Z"/>
              <w:rFonts w:ascii="Source Sans Pro" w:eastAsia="Times New Roman" w:hAnsi="Source Sans Pro" w:cs="Calibri"/>
              <w:sz w:val="24"/>
              <w:szCs w:val="24"/>
              <w:lang w:eastAsia="es-MX"/>
            </w:rPr>
          </w:rPrChange>
        </w:rPr>
        <w:pPrChange w:id="578" w:author="Ulises Clemente" w:date="2020-08-21T14:48:00Z">
          <w:pPr>
            <w:spacing w:after="0" w:line="240" w:lineRule="auto"/>
            <w:ind w:left="720"/>
            <w:jc w:val="both"/>
          </w:pPr>
        </w:pPrChange>
      </w:pPr>
    </w:p>
    <w:p w:rsidR="00322861" w:rsidRPr="00F7567C" w:rsidRDefault="00322861">
      <w:pPr>
        <w:spacing w:after="0" w:line="240" w:lineRule="auto"/>
        <w:jc w:val="both"/>
        <w:rPr>
          <w:ins w:id="579" w:author="Ulises Clemente" w:date="2020-08-21T14:46:00Z"/>
          <w:rFonts w:ascii="Source Sans Pro" w:eastAsia="Times New Roman" w:hAnsi="Source Sans Pro" w:cs="Calibri"/>
          <w:lang w:eastAsia="es-MX"/>
          <w:rPrChange w:id="580" w:author="Ulises Clemente" w:date="2020-08-21T14:48:00Z">
            <w:rPr>
              <w:ins w:id="581" w:author="Ulises Clemente" w:date="2020-08-21T14:46:00Z"/>
              <w:rFonts w:ascii="Source Sans Pro" w:eastAsia="Times New Roman" w:hAnsi="Source Sans Pro" w:cs="Calibri"/>
              <w:sz w:val="24"/>
              <w:szCs w:val="24"/>
              <w:lang w:eastAsia="es-MX"/>
            </w:rPr>
          </w:rPrChange>
        </w:rPr>
        <w:pPrChange w:id="582" w:author="Ulises Clemente" w:date="2020-08-21T14:48:00Z">
          <w:pPr>
            <w:spacing w:after="0" w:line="240" w:lineRule="auto"/>
            <w:ind w:left="720"/>
            <w:jc w:val="both"/>
          </w:pPr>
        </w:pPrChange>
      </w:pPr>
      <w:ins w:id="583" w:author="Ulises Clemente" w:date="2020-08-21T14:46:00Z">
        <w:r w:rsidRPr="00F7567C">
          <w:rPr>
            <w:rFonts w:ascii="Source Sans Pro" w:eastAsia="Times New Roman" w:hAnsi="Source Sans Pro" w:cs="Calibri"/>
            <w:lang w:eastAsia="es-MX"/>
            <w:rPrChange w:id="584" w:author="Ulises Clemente" w:date="2020-08-21T14:48:00Z">
              <w:rPr>
                <w:rFonts w:ascii="Source Sans Pro" w:eastAsia="Times New Roman" w:hAnsi="Source Sans Pro" w:cs="Calibri"/>
                <w:sz w:val="24"/>
                <w:szCs w:val="24"/>
                <w:lang w:eastAsia="es-MX"/>
              </w:rPr>
            </w:rPrChange>
          </w:rPr>
          <w:t xml:space="preserve">Identificación de la responsable: La Dirección del Sistema de teatros de la Ciudad de México es la responsable del tratamiento de los datos personales que nos proporcione, los cuales serán protegidos en el “Sistema de Datos Personales de Producción y Co-producción de Artes Escénicas, uso y Aprovechamiento, de la Dirección del Sistema de Teatros de la Ciudad de México” </w:t>
        </w:r>
      </w:ins>
    </w:p>
    <w:p w:rsidR="00322861" w:rsidRPr="00F7567C" w:rsidRDefault="00322861">
      <w:pPr>
        <w:spacing w:after="0" w:line="240" w:lineRule="auto"/>
        <w:jc w:val="both"/>
        <w:rPr>
          <w:ins w:id="585" w:author="Ulises Clemente" w:date="2020-08-21T14:46:00Z"/>
          <w:rFonts w:ascii="Source Sans Pro" w:eastAsia="Times New Roman" w:hAnsi="Source Sans Pro" w:cs="Calibri"/>
          <w:lang w:eastAsia="es-MX"/>
          <w:rPrChange w:id="586" w:author="Ulises Clemente" w:date="2020-08-21T14:48:00Z">
            <w:rPr>
              <w:ins w:id="587" w:author="Ulises Clemente" w:date="2020-08-21T14:46:00Z"/>
              <w:rFonts w:ascii="Source Sans Pro" w:eastAsia="Times New Roman" w:hAnsi="Source Sans Pro" w:cs="Calibri"/>
              <w:sz w:val="24"/>
              <w:szCs w:val="24"/>
              <w:lang w:eastAsia="es-MX"/>
            </w:rPr>
          </w:rPrChange>
        </w:rPr>
        <w:pPrChange w:id="588" w:author="Ulises Clemente" w:date="2020-08-21T14:48:00Z">
          <w:pPr>
            <w:spacing w:after="0" w:line="240" w:lineRule="auto"/>
            <w:ind w:left="720"/>
            <w:jc w:val="both"/>
          </w:pPr>
        </w:pPrChange>
      </w:pPr>
    </w:p>
    <w:p w:rsidR="00322861" w:rsidRPr="00F7567C" w:rsidRDefault="00322861">
      <w:pPr>
        <w:spacing w:after="0" w:line="240" w:lineRule="auto"/>
        <w:jc w:val="both"/>
        <w:rPr>
          <w:ins w:id="589" w:author="Ulises Clemente" w:date="2020-08-21T14:46:00Z"/>
          <w:rFonts w:ascii="Source Sans Pro" w:eastAsia="Times New Roman" w:hAnsi="Source Sans Pro" w:cs="Calibri"/>
          <w:lang w:eastAsia="es-MX"/>
          <w:rPrChange w:id="590" w:author="Ulises Clemente" w:date="2020-08-21T14:48:00Z">
            <w:rPr>
              <w:ins w:id="591" w:author="Ulises Clemente" w:date="2020-08-21T14:46:00Z"/>
              <w:rFonts w:ascii="Source Sans Pro" w:eastAsia="Times New Roman" w:hAnsi="Source Sans Pro" w:cs="Calibri"/>
              <w:sz w:val="24"/>
              <w:szCs w:val="24"/>
              <w:lang w:eastAsia="es-MX"/>
            </w:rPr>
          </w:rPrChange>
        </w:rPr>
        <w:pPrChange w:id="592" w:author="Ulises Clemente" w:date="2020-08-21T14:48:00Z">
          <w:pPr>
            <w:spacing w:after="0" w:line="240" w:lineRule="auto"/>
            <w:ind w:left="720"/>
            <w:jc w:val="both"/>
          </w:pPr>
        </w:pPrChange>
      </w:pPr>
      <w:ins w:id="593" w:author="Ulises Clemente" w:date="2020-08-21T14:46:00Z">
        <w:r w:rsidRPr="00F7567C">
          <w:rPr>
            <w:rFonts w:ascii="Source Sans Pro" w:eastAsia="Times New Roman" w:hAnsi="Source Sans Pro" w:cs="Calibri"/>
            <w:lang w:eastAsia="es-MX"/>
            <w:rPrChange w:id="594" w:author="Ulises Clemente" w:date="2020-08-21T14:48:00Z">
              <w:rPr>
                <w:rFonts w:ascii="Source Sans Pro" w:eastAsia="Times New Roman" w:hAnsi="Source Sans Pro" w:cs="Calibri"/>
                <w:sz w:val="24"/>
                <w:szCs w:val="24"/>
                <w:lang w:eastAsia="es-MX"/>
              </w:rPr>
            </w:rPrChange>
          </w:rPr>
          <w:t>Los datos personales que recabemos serán utilizados con la finalidad la elaboración de los contratos y/o convenios que dan formalidad y certeza jurídica a las actividades que realiza la Dirección del Sistema de Teatros de la Ciudad de México, así como a los eventos artísticos que se presentan en sus diferentes recintos que tiene asignados, y serán transferidos a  la Comisión de Derechos Humanos de la Ciudad de México para la investigación de quejas y denuncias por presuntas violaciones a los derechos humanos; Instituto de Transparencia, Acceso a la Información Pública, Protección de Datos Personales y Rendición de Cuentas  de la Ciudad de México, para la sustanciación de recursos de revisión y revocación, denuncias y el procedimiento para determinar el probable incumplimiento a la Ley de Protección de Datos Personales en posesión de sujetos obligados de la Ciudad de México; Auditoría Superior de la Ciudad de México, para el ejercicio de sus funciones de Fiscalización; Órganos Internos De Control, Para la sustanciación de los procesos jurisdiccionales tramitados ante ellos; Contraloría General de la Ciudad de México, Para la realización de auditorías o realización de investigaciones por presuntas faltas administrativas.</w:t>
        </w:r>
      </w:ins>
    </w:p>
    <w:p w:rsidR="00322861" w:rsidRPr="00F7567C" w:rsidRDefault="00322861">
      <w:pPr>
        <w:spacing w:after="0" w:line="240" w:lineRule="auto"/>
        <w:jc w:val="both"/>
        <w:rPr>
          <w:ins w:id="595" w:author="Ulises Clemente" w:date="2020-08-21T14:46:00Z"/>
          <w:rFonts w:ascii="Source Sans Pro" w:eastAsia="Times New Roman" w:hAnsi="Source Sans Pro" w:cs="Calibri"/>
          <w:lang w:eastAsia="es-MX"/>
          <w:rPrChange w:id="596" w:author="Ulises Clemente" w:date="2020-08-21T14:48:00Z">
            <w:rPr>
              <w:ins w:id="597" w:author="Ulises Clemente" w:date="2020-08-21T14:46:00Z"/>
              <w:rFonts w:ascii="Source Sans Pro" w:eastAsia="Times New Roman" w:hAnsi="Source Sans Pro" w:cs="Calibri"/>
              <w:sz w:val="24"/>
              <w:szCs w:val="24"/>
              <w:lang w:eastAsia="es-MX"/>
            </w:rPr>
          </w:rPrChange>
        </w:rPr>
        <w:pPrChange w:id="598" w:author="Ulises Clemente" w:date="2020-08-21T14:48:00Z">
          <w:pPr>
            <w:spacing w:after="0" w:line="240" w:lineRule="auto"/>
            <w:ind w:left="720"/>
            <w:jc w:val="both"/>
          </w:pPr>
        </w:pPrChange>
      </w:pPr>
    </w:p>
    <w:p w:rsidR="00322861" w:rsidRPr="00F7567C" w:rsidRDefault="00322861">
      <w:pPr>
        <w:spacing w:after="0" w:line="240" w:lineRule="auto"/>
        <w:jc w:val="both"/>
        <w:rPr>
          <w:ins w:id="599" w:author="Ulises Clemente" w:date="2020-08-21T14:46:00Z"/>
          <w:rFonts w:ascii="Source Sans Pro" w:eastAsia="Times New Roman" w:hAnsi="Source Sans Pro" w:cs="Calibri"/>
          <w:lang w:eastAsia="es-MX"/>
          <w:rPrChange w:id="600" w:author="Ulises Clemente" w:date="2020-08-21T14:48:00Z">
            <w:rPr>
              <w:ins w:id="601" w:author="Ulises Clemente" w:date="2020-08-21T14:46:00Z"/>
              <w:rFonts w:ascii="Source Sans Pro" w:eastAsia="Times New Roman" w:hAnsi="Source Sans Pro" w:cs="Calibri"/>
              <w:sz w:val="24"/>
              <w:szCs w:val="24"/>
              <w:lang w:eastAsia="es-MX"/>
            </w:rPr>
          </w:rPrChange>
        </w:rPr>
        <w:pPrChange w:id="602" w:author="Ulises Clemente" w:date="2020-08-21T14:48:00Z">
          <w:pPr>
            <w:spacing w:after="0" w:line="240" w:lineRule="auto"/>
            <w:ind w:left="720"/>
            <w:jc w:val="both"/>
          </w:pPr>
        </w:pPrChange>
      </w:pPr>
      <w:ins w:id="603" w:author="Ulises Clemente" w:date="2020-08-21T14:46:00Z">
        <w:r w:rsidRPr="00F7567C">
          <w:rPr>
            <w:rFonts w:ascii="Source Sans Pro" w:eastAsia="Times New Roman" w:hAnsi="Source Sans Pro" w:cs="Calibri"/>
            <w:lang w:eastAsia="es-MX"/>
            <w:rPrChange w:id="604" w:author="Ulises Clemente" w:date="2020-08-21T14:48:00Z">
              <w:rPr>
                <w:rFonts w:ascii="Source Sans Pro" w:eastAsia="Times New Roman" w:hAnsi="Source Sans Pro" w:cs="Calibri"/>
                <w:sz w:val="24"/>
                <w:szCs w:val="24"/>
                <w:lang w:eastAsia="es-MX"/>
              </w:rPr>
            </w:rPrChange>
          </w:rPr>
          <w:t xml:space="preserve">Usted podrá manifestar la negativa al tratamiento de sus datos personales directamente ante la Unidad de Transparencia de la Secretaría de Cultura de la Ciudad de México, ubicada en Av. de la Paz 26, planta baja, Chimalistac, Alcaldía Álvaro Obregón, Código Postal 01070 con número telefónico 17193000 extensión 1519. </w:t>
        </w:r>
      </w:ins>
    </w:p>
    <w:p w:rsidR="00322861" w:rsidRPr="00F7567C" w:rsidRDefault="00322861">
      <w:pPr>
        <w:spacing w:after="0" w:line="240" w:lineRule="auto"/>
        <w:jc w:val="both"/>
        <w:rPr>
          <w:ins w:id="605" w:author="Ulises Clemente" w:date="2020-08-21T14:46:00Z"/>
          <w:rFonts w:ascii="Source Sans Pro" w:eastAsia="Times New Roman" w:hAnsi="Source Sans Pro" w:cs="Calibri"/>
          <w:lang w:eastAsia="es-MX"/>
          <w:rPrChange w:id="606" w:author="Ulises Clemente" w:date="2020-08-21T14:48:00Z">
            <w:rPr>
              <w:ins w:id="607" w:author="Ulises Clemente" w:date="2020-08-21T14:46:00Z"/>
              <w:rFonts w:ascii="Source Sans Pro" w:eastAsia="Times New Roman" w:hAnsi="Source Sans Pro" w:cs="Calibri"/>
              <w:sz w:val="24"/>
              <w:szCs w:val="24"/>
              <w:lang w:eastAsia="es-MX"/>
            </w:rPr>
          </w:rPrChange>
        </w:rPr>
        <w:pPrChange w:id="608" w:author="Ulises Clemente" w:date="2020-08-21T14:48:00Z">
          <w:pPr>
            <w:spacing w:after="0" w:line="240" w:lineRule="auto"/>
            <w:ind w:left="720"/>
            <w:jc w:val="both"/>
          </w:pPr>
        </w:pPrChange>
      </w:pPr>
    </w:p>
    <w:p w:rsidR="00A15F59" w:rsidRDefault="00322861">
      <w:pPr>
        <w:spacing w:after="0" w:line="240" w:lineRule="auto"/>
        <w:jc w:val="both"/>
        <w:rPr>
          <w:ins w:id="609" w:author="Cristian José García Martínez" w:date="2020-08-21T18:05:00Z"/>
          <w:rFonts w:ascii="Source Sans Pro" w:eastAsia="Times New Roman" w:hAnsi="Source Sans Pro" w:cs="Calibri"/>
          <w:lang w:eastAsia="es-MX"/>
        </w:rPr>
        <w:pPrChange w:id="610" w:author="Ulises Clemente" w:date="2020-08-21T14:48:00Z">
          <w:pPr>
            <w:spacing w:after="0" w:line="240" w:lineRule="auto"/>
            <w:ind w:left="720"/>
            <w:jc w:val="both"/>
          </w:pPr>
        </w:pPrChange>
      </w:pPr>
      <w:ins w:id="611" w:author="Ulises Clemente" w:date="2020-08-21T14:46:00Z">
        <w:r w:rsidRPr="00F7567C">
          <w:rPr>
            <w:rFonts w:ascii="Source Sans Pro" w:eastAsia="Times New Roman" w:hAnsi="Source Sans Pro" w:cs="Calibri"/>
            <w:lang w:eastAsia="es-MX"/>
            <w:rPrChange w:id="612" w:author="Ulises Clemente" w:date="2020-08-21T14:48:00Z">
              <w:rPr>
                <w:rFonts w:ascii="Source Sans Pro" w:eastAsia="Times New Roman" w:hAnsi="Source Sans Pro" w:cs="Calibri"/>
                <w:sz w:val="24"/>
                <w:szCs w:val="24"/>
                <w:lang w:eastAsia="es-MX"/>
              </w:rPr>
            </w:rPrChange>
          </w:rPr>
          <w:t>Para conocer el Aviso de Privacidad Integral puede acudir directamente a la Unidad de Transparencia o ingresar a la página: http://data.cultura.cdmx.gob.mx/transparenciapp/otros/Avisos_privacidad_Secretaria_Cultura_CDMX/AVISO DE PRIVACIDAD SISTEMA DE TEATROS CDMX INTEGRAL.pdf</w:t>
        </w:r>
      </w:ins>
    </w:p>
    <w:p w:rsidR="000C3543" w:rsidRDefault="000C3543">
      <w:pPr>
        <w:spacing w:after="0" w:line="240" w:lineRule="auto"/>
        <w:jc w:val="both"/>
        <w:rPr>
          <w:ins w:id="613" w:author="Cristian José García Martínez" w:date="2020-08-21T18:05:00Z"/>
          <w:rFonts w:ascii="Source Sans Pro" w:eastAsia="Times New Roman" w:hAnsi="Source Sans Pro" w:cs="Calibri"/>
          <w:lang w:eastAsia="es-MX"/>
        </w:rPr>
        <w:pPrChange w:id="614" w:author="Ulises Clemente" w:date="2020-08-21T14:48:00Z">
          <w:pPr>
            <w:spacing w:after="0" w:line="240" w:lineRule="auto"/>
            <w:ind w:left="720"/>
            <w:jc w:val="both"/>
          </w:pPr>
        </w:pPrChange>
      </w:pPr>
    </w:p>
    <w:p w:rsidR="000C3543" w:rsidRDefault="000C3543">
      <w:pPr>
        <w:spacing w:after="0" w:line="240" w:lineRule="auto"/>
        <w:jc w:val="both"/>
        <w:rPr>
          <w:ins w:id="615" w:author="Cristian José García Martínez" w:date="2020-08-21T18:05:00Z"/>
          <w:rFonts w:ascii="Source Sans Pro" w:eastAsia="Times New Roman" w:hAnsi="Source Sans Pro" w:cs="Calibri"/>
          <w:lang w:eastAsia="es-MX"/>
        </w:rPr>
        <w:pPrChange w:id="616" w:author="Ulises Clemente" w:date="2020-08-21T14:48:00Z">
          <w:pPr>
            <w:spacing w:after="0" w:line="240" w:lineRule="auto"/>
            <w:ind w:left="720"/>
            <w:jc w:val="both"/>
          </w:pPr>
        </w:pPrChange>
      </w:pPr>
    </w:p>
    <w:p w:rsidR="000C3543" w:rsidRDefault="000C3543">
      <w:pPr>
        <w:spacing w:after="0" w:line="240" w:lineRule="auto"/>
        <w:jc w:val="both"/>
        <w:rPr>
          <w:ins w:id="617" w:author="Cristian José García Martínez" w:date="2020-08-21T18:05:00Z"/>
          <w:rFonts w:ascii="Source Sans Pro" w:eastAsia="Times New Roman" w:hAnsi="Source Sans Pro" w:cs="Calibri"/>
          <w:lang w:eastAsia="es-MX"/>
        </w:rPr>
        <w:pPrChange w:id="618" w:author="Ulises Clemente" w:date="2020-08-21T14:48:00Z">
          <w:pPr>
            <w:spacing w:after="0" w:line="240" w:lineRule="auto"/>
            <w:ind w:left="720"/>
            <w:jc w:val="both"/>
          </w:pPr>
        </w:pPrChange>
      </w:pPr>
    </w:p>
    <w:p w:rsidR="000C3543" w:rsidRDefault="000C3543">
      <w:pPr>
        <w:spacing w:after="0" w:line="240" w:lineRule="auto"/>
        <w:jc w:val="both"/>
        <w:rPr>
          <w:ins w:id="619" w:author="Cristian José García Martínez" w:date="2020-08-21T18:05:00Z"/>
          <w:rFonts w:ascii="Source Sans Pro" w:eastAsia="Times New Roman" w:hAnsi="Source Sans Pro" w:cs="Calibri"/>
          <w:lang w:eastAsia="es-MX"/>
        </w:rPr>
        <w:pPrChange w:id="620" w:author="Ulises Clemente" w:date="2020-08-21T14:48:00Z">
          <w:pPr>
            <w:spacing w:after="0" w:line="240" w:lineRule="auto"/>
            <w:ind w:left="720"/>
            <w:jc w:val="both"/>
          </w:pPr>
        </w:pPrChange>
      </w:pPr>
    </w:p>
    <w:p w:rsidR="000C3543" w:rsidRDefault="000C3543">
      <w:pPr>
        <w:spacing w:after="0" w:line="240" w:lineRule="auto"/>
        <w:jc w:val="both"/>
        <w:rPr>
          <w:ins w:id="621" w:author="Cristian José García Martínez" w:date="2020-08-21T18:05:00Z"/>
          <w:rFonts w:ascii="Source Sans Pro" w:eastAsia="Times New Roman" w:hAnsi="Source Sans Pro" w:cs="Calibri"/>
          <w:lang w:eastAsia="es-MX"/>
        </w:rPr>
        <w:pPrChange w:id="622" w:author="Ulises Clemente" w:date="2020-08-21T14:48:00Z">
          <w:pPr>
            <w:spacing w:after="0" w:line="240" w:lineRule="auto"/>
            <w:ind w:left="720"/>
            <w:jc w:val="both"/>
          </w:pPr>
        </w:pPrChange>
      </w:pPr>
    </w:p>
    <w:p w:rsidR="000C3543" w:rsidRPr="00F7567C" w:rsidRDefault="000C3543">
      <w:pPr>
        <w:spacing w:after="0" w:line="240" w:lineRule="auto"/>
        <w:jc w:val="both"/>
        <w:rPr>
          <w:rFonts w:ascii="Source Sans Pro" w:eastAsia="Times New Roman" w:hAnsi="Source Sans Pro" w:cs="Calibri"/>
          <w:lang w:eastAsia="es-MX"/>
          <w:rPrChange w:id="623" w:author="Ulises Clemente" w:date="2020-08-21T14:48:00Z">
            <w:rPr>
              <w:rFonts w:ascii="Calibri" w:eastAsia="Times New Roman" w:hAnsi="Calibri" w:cs="Calibri"/>
              <w:lang w:eastAsia="es-MX"/>
            </w:rPr>
          </w:rPrChange>
        </w:rPr>
        <w:pPrChange w:id="624" w:author="Ulises Clemente" w:date="2020-08-21T14:48:00Z">
          <w:pPr>
            <w:spacing w:after="0" w:line="240" w:lineRule="auto"/>
            <w:ind w:left="720"/>
            <w:jc w:val="both"/>
          </w:pPr>
        </w:pPrChange>
      </w:pPr>
    </w:p>
    <w:p w:rsidR="00BB7335" w:rsidRDefault="00BB7335">
      <w:pPr>
        <w:spacing w:after="0" w:line="240" w:lineRule="auto"/>
        <w:rPr>
          <w:ins w:id="625" w:author="Cristian José García Martínez" w:date="2020-08-21T18:05:00Z"/>
          <w:rFonts w:ascii="Source Sans Pro" w:hAnsi="Source Sans Pro"/>
        </w:rPr>
        <w:pPrChange w:id="626" w:author="Ulises Clemente" w:date="2020-08-21T14:48:00Z">
          <w:pPr/>
        </w:pPrChange>
      </w:pPr>
    </w:p>
    <w:tbl>
      <w:tblPr>
        <w:tblStyle w:val="Tablaconcuadrcula"/>
        <w:tblW w:w="0" w:type="auto"/>
        <w:tblLook w:val="04A0" w:firstRow="1" w:lastRow="0" w:firstColumn="1" w:lastColumn="0" w:noHBand="0" w:noVBand="1"/>
      </w:tblPr>
      <w:tblGrid>
        <w:gridCol w:w="4414"/>
        <w:gridCol w:w="4414"/>
      </w:tblGrid>
      <w:tr w:rsidR="000C3543" w:rsidTr="00E81D0D">
        <w:trPr>
          <w:ins w:id="627" w:author="Cristian José García Martínez" w:date="2020-08-21T18:05:00Z"/>
        </w:trPr>
        <w:tc>
          <w:tcPr>
            <w:tcW w:w="4414" w:type="dxa"/>
          </w:tcPr>
          <w:p w:rsidR="000C3543" w:rsidRDefault="000C3543" w:rsidP="00E81D0D">
            <w:pPr>
              <w:rPr>
                <w:ins w:id="628" w:author="Cristian José García Martínez" w:date="2020-08-21T18:05:00Z"/>
                <w:rFonts w:ascii="Source Sans Pro" w:eastAsia="Arial" w:hAnsi="Source Sans Pro" w:cs="Arial"/>
                <w:color w:val="000000"/>
                <w:sz w:val="22"/>
                <w:szCs w:val="22"/>
              </w:rPr>
            </w:pPr>
          </w:p>
          <w:p w:rsidR="000C3543" w:rsidRDefault="000C3543" w:rsidP="00E81D0D">
            <w:pPr>
              <w:rPr>
                <w:ins w:id="629" w:author="Cristian José García Martínez" w:date="2020-08-21T18:05:00Z"/>
                <w:rFonts w:ascii="Source Sans Pro" w:eastAsia="Arial" w:hAnsi="Source Sans Pro" w:cs="Arial"/>
                <w:color w:val="000000"/>
                <w:sz w:val="22"/>
                <w:szCs w:val="22"/>
              </w:rPr>
            </w:pPr>
          </w:p>
          <w:p w:rsidR="000C3543" w:rsidRDefault="000C3543" w:rsidP="00E81D0D">
            <w:pPr>
              <w:rPr>
                <w:ins w:id="630" w:author="Cristian José García Martínez" w:date="2020-08-21T18:05:00Z"/>
                <w:rFonts w:ascii="Source Sans Pro" w:eastAsia="Arial" w:hAnsi="Source Sans Pro" w:cs="Arial"/>
                <w:color w:val="000000"/>
                <w:sz w:val="22"/>
                <w:szCs w:val="22"/>
              </w:rPr>
            </w:pPr>
          </w:p>
          <w:p w:rsidR="000C3543" w:rsidRDefault="000C3543" w:rsidP="00E81D0D">
            <w:pPr>
              <w:rPr>
                <w:ins w:id="631" w:author="Cristian José García Martínez" w:date="2020-08-21T18:05:00Z"/>
                <w:rFonts w:ascii="Source Sans Pro" w:eastAsia="Arial" w:hAnsi="Source Sans Pro" w:cs="Arial"/>
                <w:color w:val="000000"/>
                <w:sz w:val="22"/>
                <w:szCs w:val="22"/>
              </w:rPr>
            </w:pPr>
          </w:p>
          <w:p w:rsidR="000C3543" w:rsidRDefault="000C3543" w:rsidP="00E81D0D">
            <w:pPr>
              <w:rPr>
                <w:ins w:id="632" w:author="Cristian José García Martínez" w:date="2020-08-21T18:05:00Z"/>
                <w:rFonts w:ascii="Source Sans Pro" w:eastAsia="Arial" w:hAnsi="Source Sans Pro" w:cs="Arial"/>
                <w:color w:val="000000"/>
                <w:sz w:val="22"/>
                <w:szCs w:val="22"/>
              </w:rPr>
            </w:pPr>
          </w:p>
          <w:p w:rsidR="000C3543" w:rsidRDefault="000C3543" w:rsidP="00E81D0D">
            <w:pPr>
              <w:rPr>
                <w:ins w:id="633" w:author="Cristian José García Martínez" w:date="2020-08-21T18:05:00Z"/>
                <w:rFonts w:ascii="Source Sans Pro" w:eastAsia="Arial" w:hAnsi="Source Sans Pro" w:cs="Arial"/>
                <w:color w:val="000000"/>
                <w:sz w:val="22"/>
                <w:szCs w:val="22"/>
              </w:rPr>
            </w:pPr>
          </w:p>
          <w:p w:rsidR="000C3543" w:rsidRDefault="000C3543" w:rsidP="00E81D0D">
            <w:pPr>
              <w:rPr>
                <w:ins w:id="634" w:author="Cristian José García Martínez" w:date="2020-08-21T18:05:00Z"/>
                <w:rFonts w:ascii="Source Sans Pro" w:eastAsia="Arial" w:hAnsi="Source Sans Pro" w:cs="Arial"/>
                <w:color w:val="000000"/>
                <w:sz w:val="22"/>
                <w:szCs w:val="22"/>
              </w:rPr>
            </w:pPr>
          </w:p>
          <w:p w:rsidR="000C3543" w:rsidRDefault="000C3543" w:rsidP="00E81D0D">
            <w:pPr>
              <w:rPr>
                <w:ins w:id="635" w:author="Cristian José García Martínez" w:date="2020-08-21T18:05:00Z"/>
                <w:rFonts w:ascii="Source Sans Pro" w:eastAsia="Arial" w:hAnsi="Source Sans Pro" w:cs="Arial"/>
                <w:color w:val="000000"/>
                <w:sz w:val="22"/>
                <w:szCs w:val="22"/>
              </w:rPr>
            </w:pPr>
          </w:p>
          <w:p w:rsidR="000C3543" w:rsidRDefault="000C3543" w:rsidP="00E81D0D">
            <w:pPr>
              <w:rPr>
                <w:ins w:id="636" w:author="Cristian José García Martínez" w:date="2020-08-21T18:05:00Z"/>
                <w:rFonts w:ascii="Source Sans Pro" w:eastAsia="Arial" w:hAnsi="Source Sans Pro" w:cs="Arial"/>
                <w:color w:val="000000"/>
                <w:sz w:val="22"/>
                <w:szCs w:val="22"/>
              </w:rPr>
            </w:pPr>
          </w:p>
          <w:p w:rsidR="000C3543" w:rsidRDefault="000C3543" w:rsidP="00E81D0D">
            <w:pPr>
              <w:rPr>
                <w:ins w:id="637" w:author="Cristian José García Martínez" w:date="2020-08-21T18:05:00Z"/>
                <w:rFonts w:ascii="Source Sans Pro" w:eastAsia="Arial" w:hAnsi="Source Sans Pro" w:cs="Arial"/>
                <w:color w:val="000000"/>
                <w:sz w:val="22"/>
                <w:szCs w:val="22"/>
              </w:rPr>
            </w:pPr>
          </w:p>
        </w:tc>
        <w:tc>
          <w:tcPr>
            <w:tcW w:w="4414" w:type="dxa"/>
          </w:tcPr>
          <w:p w:rsidR="000C3543" w:rsidRDefault="000C3543" w:rsidP="00E81D0D">
            <w:pPr>
              <w:rPr>
                <w:ins w:id="638" w:author="Cristian José García Martínez" w:date="2020-08-21T18:05:00Z"/>
                <w:rFonts w:ascii="Source Sans Pro" w:eastAsia="Arial" w:hAnsi="Source Sans Pro" w:cs="Arial"/>
                <w:color w:val="000000"/>
                <w:sz w:val="22"/>
                <w:szCs w:val="22"/>
              </w:rPr>
            </w:pPr>
          </w:p>
        </w:tc>
      </w:tr>
      <w:tr w:rsidR="000C3543" w:rsidTr="00E81D0D">
        <w:trPr>
          <w:ins w:id="639" w:author="Cristian José García Martínez" w:date="2020-08-21T18:05:00Z"/>
        </w:trPr>
        <w:tc>
          <w:tcPr>
            <w:tcW w:w="4414" w:type="dxa"/>
          </w:tcPr>
          <w:p w:rsidR="000C3543" w:rsidRDefault="000C3543" w:rsidP="00E81D0D">
            <w:pPr>
              <w:rPr>
                <w:ins w:id="640" w:author="Cristian José García Martínez" w:date="2020-08-21T18:05:00Z"/>
                <w:rFonts w:ascii="Source Sans Pro" w:eastAsia="Arial" w:hAnsi="Source Sans Pro" w:cs="Arial"/>
                <w:color w:val="000000"/>
                <w:sz w:val="22"/>
                <w:szCs w:val="22"/>
              </w:rPr>
            </w:pPr>
            <w:ins w:id="641" w:author="Cristian José García Martínez" w:date="2020-08-21T18:05:00Z">
              <w:r>
                <w:rPr>
                  <w:rFonts w:ascii="Source Sans Pro" w:eastAsia="Arial" w:hAnsi="Source Sans Pro" w:cs="Arial"/>
                  <w:color w:val="000000"/>
                  <w:sz w:val="22"/>
                  <w:szCs w:val="22"/>
                </w:rPr>
                <w:t>Firma del Secretario de Cultura</w:t>
              </w:r>
            </w:ins>
          </w:p>
        </w:tc>
        <w:tc>
          <w:tcPr>
            <w:tcW w:w="4414" w:type="dxa"/>
          </w:tcPr>
          <w:p w:rsidR="000C3543" w:rsidRDefault="000C3543" w:rsidP="00E81D0D">
            <w:pPr>
              <w:rPr>
                <w:ins w:id="642" w:author="Cristian José García Martínez" w:date="2020-08-21T18:05:00Z"/>
                <w:rFonts w:ascii="Source Sans Pro" w:eastAsia="Arial" w:hAnsi="Source Sans Pro" w:cs="Arial"/>
                <w:color w:val="000000"/>
                <w:sz w:val="22"/>
                <w:szCs w:val="22"/>
              </w:rPr>
            </w:pPr>
            <w:ins w:id="643" w:author="Cristian José García Martínez" w:date="2020-08-21T18:05:00Z">
              <w:r>
                <w:rPr>
                  <w:rFonts w:ascii="Source Sans Pro" w:eastAsia="Arial" w:hAnsi="Source Sans Pro" w:cs="Arial"/>
                  <w:color w:val="000000"/>
                  <w:sz w:val="22"/>
                  <w:szCs w:val="22"/>
                </w:rPr>
                <w:t>Sello de la Oficina de Asuntos Jurídicos</w:t>
              </w:r>
            </w:ins>
          </w:p>
        </w:tc>
      </w:tr>
    </w:tbl>
    <w:p w:rsidR="000C3543" w:rsidRPr="00F7567C" w:rsidRDefault="000C3543">
      <w:pPr>
        <w:spacing w:after="0" w:line="240" w:lineRule="auto"/>
        <w:rPr>
          <w:rFonts w:ascii="Source Sans Pro" w:hAnsi="Source Sans Pro"/>
          <w:rPrChange w:id="644" w:author="Ulises Clemente" w:date="2020-08-21T14:48:00Z">
            <w:rPr/>
          </w:rPrChange>
        </w:rPr>
        <w:pPrChange w:id="645" w:author="Ulises Clemente" w:date="2020-08-21T14:48:00Z">
          <w:pPr/>
        </w:pPrChange>
      </w:pPr>
    </w:p>
    <w:sectPr w:rsidR="000C3543" w:rsidRPr="00F75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BC" w:rsidRDefault="006640BC" w:rsidP="00056833">
      <w:pPr>
        <w:spacing w:after="0" w:line="240" w:lineRule="auto"/>
      </w:pPr>
      <w:r>
        <w:separator/>
      </w:r>
    </w:p>
  </w:endnote>
  <w:endnote w:type="continuationSeparator" w:id="0">
    <w:p w:rsidR="006640BC" w:rsidRDefault="006640BC" w:rsidP="0005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BC" w:rsidRDefault="006640BC" w:rsidP="00056833">
      <w:pPr>
        <w:spacing w:after="0" w:line="240" w:lineRule="auto"/>
      </w:pPr>
      <w:r>
        <w:separator/>
      </w:r>
    </w:p>
  </w:footnote>
  <w:footnote w:type="continuationSeparator" w:id="0">
    <w:p w:rsidR="006640BC" w:rsidRDefault="006640BC" w:rsidP="00056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649"/>
    <w:multiLevelType w:val="hybridMultilevel"/>
    <w:tmpl w:val="6366CFE4"/>
    <w:lvl w:ilvl="0" w:tplc="EDFEE9CE">
      <w:start w:val="1"/>
      <w:numFmt w:val="decimal"/>
      <w:lvlText w:val="%1."/>
      <w:lvlJc w:val="left"/>
      <w:pPr>
        <w:ind w:left="1146" w:hanging="360"/>
      </w:pPr>
      <w:rPr>
        <w:rFonts w:hint="default"/>
        <w:b/>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1AB00596"/>
    <w:multiLevelType w:val="hybridMultilevel"/>
    <w:tmpl w:val="D7AED9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EF67E15"/>
    <w:multiLevelType w:val="hybridMultilevel"/>
    <w:tmpl w:val="2C669222"/>
    <w:lvl w:ilvl="0" w:tplc="A1BE9A5A">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2B31356E"/>
    <w:multiLevelType w:val="hybridMultilevel"/>
    <w:tmpl w:val="D526BED6"/>
    <w:lvl w:ilvl="0" w:tplc="93605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FC487C"/>
    <w:multiLevelType w:val="hybridMultilevel"/>
    <w:tmpl w:val="FC9690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9956537"/>
    <w:multiLevelType w:val="hybridMultilevel"/>
    <w:tmpl w:val="9C224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9D2B57"/>
    <w:multiLevelType w:val="hybridMultilevel"/>
    <w:tmpl w:val="0F9658C8"/>
    <w:lvl w:ilvl="0" w:tplc="93605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ED3CF1"/>
    <w:multiLevelType w:val="hybridMultilevel"/>
    <w:tmpl w:val="BC36EAA0"/>
    <w:lvl w:ilvl="0" w:tplc="8E7C9B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DE2892"/>
    <w:multiLevelType w:val="hybridMultilevel"/>
    <w:tmpl w:val="DFCC1684"/>
    <w:lvl w:ilvl="0" w:tplc="1D548E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4"/>
  </w:num>
  <w:num w:numId="6">
    <w:abstractNumId w:val="7"/>
  </w:num>
  <w:num w:numId="7">
    <w:abstractNumId w:val="0"/>
  </w:num>
  <w:num w:numId="8">
    <w:abstractNumId w:val="2"/>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ises Clemente">
    <w15:presenceInfo w15:providerId="Windows Live" w15:userId="5a1300259db0f683"/>
  </w15:person>
  <w15:person w15:author="Cristian José García Martínez">
    <w15:presenceInfo w15:providerId="None" w15:userId="Cristian José García Martínez"/>
  </w15:person>
  <w15:person w15:author="Ulises">
    <w15:presenceInfo w15:providerId="None" w15:userId="Ulis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5F"/>
    <w:rsid w:val="0002776D"/>
    <w:rsid w:val="00056833"/>
    <w:rsid w:val="000874C1"/>
    <w:rsid w:val="000A6939"/>
    <w:rsid w:val="000C3543"/>
    <w:rsid w:val="000D1AD7"/>
    <w:rsid w:val="000D345F"/>
    <w:rsid w:val="00106573"/>
    <w:rsid w:val="00110B11"/>
    <w:rsid w:val="00134A4C"/>
    <w:rsid w:val="00164B34"/>
    <w:rsid w:val="001F30A8"/>
    <w:rsid w:val="00241059"/>
    <w:rsid w:val="002452EA"/>
    <w:rsid w:val="00255B51"/>
    <w:rsid w:val="00322861"/>
    <w:rsid w:val="0037024C"/>
    <w:rsid w:val="004015BE"/>
    <w:rsid w:val="00464F09"/>
    <w:rsid w:val="00473049"/>
    <w:rsid w:val="00511172"/>
    <w:rsid w:val="00653375"/>
    <w:rsid w:val="006640BC"/>
    <w:rsid w:val="00670602"/>
    <w:rsid w:val="007B6D42"/>
    <w:rsid w:val="007C3C42"/>
    <w:rsid w:val="009619B3"/>
    <w:rsid w:val="00966E0C"/>
    <w:rsid w:val="009C0EE4"/>
    <w:rsid w:val="009C7589"/>
    <w:rsid w:val="00A15F59"/>
    <w:rsid w:val="00A26C1A"/>
    <w:rsid w:val="00A53137"/>
    <w:rsid w:val="00AA6F9F"/>
    <w:rsid w:val="00B3602B"/>
    <w:rsid w:val="00B6680B"/>
    <w:rsid w:val="00B95AA5"/>
    <w:rsid w:val="00BB7335"/>
    <w:rsid w:val="00C8078D"/>
    <w:rsid w:val="00CB6A3F"/>
    <w:rsid w:val="00D17E70"/>
    <w:rsid w:val="00D71084"/>
    <w:rsid w:val="00D9084C"/>
    <w:rsid w:val="00E16C13"/>
    <w:rsid w:val="00E633F1"/>
    <w:rsid w:val="00EC1DD2"/>
    <w:rsid w:val="00F7567C"/>
    <w:rsid w:val="00FE4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48DE1-9B25-481C-B285-47AF4147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0D345F"/>
  </w:style>
  <w:style w:type="paragraph" w:styleId="NormalWeb">
    <w:name w:val="Normal (Web)"/>
    <w:basedOn w:val="Normal"/>
    <w:uiPriority w:val="99"/>
    <w:semiHidden/>
    <w:unhideWhenUsed/>
    <w:rsid w:val="000D34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D345F"/>
    <w:rPr>
      <w:color w:val="0000FF"/>
      <w:u w:val="single"/>
    </w:rPr>
  </w:style>
  <w:style w:type="paragraph" w:styleId="Prrafodelista">
    <w:name w:val="List Paragraph"/>
    <w:basedOn w:val="Normal"/>
    <w:uiPriority w:val="34"/>
    <w:qFormat/>
    <w:rsid w:val="00056833"/>
    <w:pPr>
      <w:ind w:left="720"/>
      <w:contextualSpacing/>
    </w:pPr>
  </w:style>
  <w:style w:type="paragraph" w:styleId="Encabezado">
    <w:name w:val="header"/>
    <w:basedOn w:val="Normal"/>
    <w:link w:val="EncabezadoCar"/>
    <w:uiPriority w:val="99"/>
    <w:unhideWhenUsed/>
    <w:rsid w:val="00056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833"/>
  </w:style>
  <w:style w:type="paragraph" w:styleId="Piedepgina">
    <w:name w:val="footer"/>
    <w:basedOn w:val="Normal"/>
    <w:link w:val="PiedepginaCar"/>
    <w:uiPriority w:val="99"/>
    <w:unhideWhenUsed/>
    <w:rsid w:val="00056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833"/>
  </w:style>
  <w:style w:type="paragraph" w:styleId="Textodeglobo">
    <w:name w:val="Balloon Text"/>
    <w:basedOn w:val="Normal"/>
    <w:link w:val="TextodegloboCar"/>
    <w:uiPriority w:val="99"/>
    <w:semiHidden/>
    <w:unhideWhenUsed/>
    <w:rsid w:val="00EC1D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DD2"/>
    <w:rPr>
      <w:rFonts w:ascii="Segoe UI" w:hAnsi="Segoe UI" w:cs="Segoe UI"/>
      <w:sz w:val="18"/>
      <w:szCs w:val="18"/>
    </w:rPr>
  </w:style>
  <w:style w:type="table" w:styleId="Tablaconcuadrcula">
    <w:name w:val="Table Grid"/>
    <w:basedOn w:val="Tablanormal"/>
    <w:uiPriority w:val="39"/>
    <w:rsid w:val="000C354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José García Martínez</dc:creator>
  <cp:keywords/>
  <dc:description/>
  <cp:lastModifiedBy>Cristian José García Martínez</cp:lastModifiedBy>
  <cp:revision>17</cp:revision>
  <dcterms:created xsi:type="dcterms:W3CDTF">2020-07-06T18:10:00Z</dcterms:created>
  <dcterms:modified xsi:type="dcterms:W3CDTF">2020-08-22T00:38:00Z</dcterms:modified>
</cp:coreProperties>
</file>