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E595" w14:textId="0C404C87" w:rsidR="00053036" w:rsidRPr="00EF2414" w:rsidDel="0011555F" w:rsidRDefault="00053036">
      <w:pPr>
        <w:jc w:val="center"/>
        <w:rPr>
          <w:del w:id="0" w:author="Ulises Clemente" w:date="2020-08-21T10:44:00Z"/>
          <w:rFonts w:ascii="Source Sans Pro" w:hAnsi="Source Sans Pro"/>
          <w:b/>
          <w:sz w:val="22"/>
          <w:szCs w:val="22"/>
          <w:rPrChange w:id="1" w:author="Ulises Clemente" w:date="2020-08-21T12:13:00Z">
            <w:rPr>
              <w:del w:id="2" w:author="Ulises Clemente" w:date="2020-08-21T10:44:00Z"/>
              <w:b/>
            </w:rPr>
          </w:rPrChange>
        </w:rPr>
      </w:pPr>
      <w:del w:id="3" w:author="Ulises Clemente" w:date="2020-08-21T10:44:00Z">
        <w:r w:rsidRPr="00EF2414" w:rsidDel="0011555F">
          <w:rPr>
            <w:rFonts w:ascii="Source Sans Pro" w:hAnsi="Source Sans Pro"/>
            <w:b/>
            <w:sz w:val="22"/>
            <w:szCs w:val="22"/>
            <w:rPrChange w:id="4" w:author="Ulises Clemente" w:date="2020-08-21T12:13:00Z">
              <w:rPr>
                <w:b/>
              </w:rPr>
            </w:rPrChange>
          </w:rPr>
          <w:delText>#MiCasaEsMiEscenario</w:delText>
        </w:r>
      </w:del>
    </w:p>
    <w:p w14:paraId="733C3814" w14:textId="19C48EDE" w:rsidR="00053036" w:rsidRPr="00EF2414" w:rsidDel="0011555F" w:rsidRDefault="00053036">
      <w:pPr>
        <w:jc w:val="both"/>
        <w:rPr>
          <w:del w:id="5" w:author="Ulises Clemente" w:date="2020-08-21T10:44:00Z"/>
          <w:rFonts w:ascii="Source Sans Pro" w:hAnsi="Source Sans Pro"/>
          <w:sz w:val="22"/>
          <w:szCs w:val="22"/>
          <w:rPrChange w:id="6" w:author="Ulises Clemente" w:date="2020-08-21T12:13:00Z">
            <w:rPr>
              <w:del w:id="7" w:author="Ulises Clemente" w:date="2020-08-21T10:44:00Z"/>
            </w:rPr>
          </w:rPrChange>
        </w:rPr>
      </w:pPr>
    </w:p>
    <w:p w14:paraId="5D047DF9" w14:textId="510918AA" w:rsidR="00D047D9" w:rsidRPr="00EF2414" w:rsidRDefault="0011555F" w:rsidP="00EF2414">
      <w:pPr>
        <w:jc w:val="both"/>
        <w:rPr>
          <w:ins w:id="8" w:author="Ulises Clemente" w:date="2020-08-21T10:53:00Z"/>
          <w:rFonts w:ascii="Source Sans Pro" w:hAnsi="Source Sans Pro"/>
          <w:sz w:val="22"/>
          <w:szCs w:val="22"/>
          <w:rPrChange w:id="9" w:author="Ulises Clemente" w:date="2020-08-21T12:13:00Z">
            <w:rPr>
              <w:ins w:id="10" w:author="Ulises Clemente" w:date="2020-08-21T10:53:00Z"/>
            </w:rPr>
          </w:rPrChange>
        </w:rPr>
      </w:pPr>
      <w:ins w:id="11" w:author="Ulises Clemente" w:date="2020-08-21T10:44:00Z">
        <w:r w:rsidRPr="00EF2414">
          <w:rPr>
            <w:rFonts w:ascii="Source Sans Pro" w:hAnsi="Source Sans Pro"/>
            <w:sz w:val="22"/>
            <w:szCs w:val="22"/>
            <w:rPrChange w:id="12" w:author="Ulises Clemente" w:date="2020-08-21T12:13:00Z">
              <w:rPr/>
            </w:rPrChange>
          </w:rPr>
          <w:t>La Secretaría de Cultura de la Ciudad de México, a través de la Dirección del Sistema de Teatros, con fundamento</w:t>
        </w:r>
        <w:r w:rsidR="00D4198C" w:rsidRPr="00EF2414">
          <w:rPr>
            <w:rFonts w:ascii="Source Sans Pro" w:hAnsi="Source Sans Pro"/>
            <w:sz w:val="22"/>
            <w:szCs w:val="22"/>
          </w:rPr>
          <w:t xml:space="preserve"> en el</w:t>
        </w:r>
        <w:r w:rsidR="00477103" w:rsidRPr="00EF2414">
          <w:rPr>
            <w:rFonts w:ascii="Source Sans Pro" w:hAnsi="Source Sans Pro"/>
            <w:sz w:val="22"/>
            <w:szCs w:val="22"/>
            <w:rPrChange w:id="13" w:author="Ulises Clemente" w:date="2020-08-21T12:13:00Z">
              <w:rPr/>
            </w:rPrChange>
          </w:rPr>
          <w:t xml:space="preserve"> artícul</w:t>
        </w:r>
      </w:ins>
      <w:ins w:id="14" w:author="Ulises Clemente" w:date="2020-08-21T11:14:00Z">
        <w:r w:rsidR="007E07EC" w:rsidRPr="00EF2414">
          <w:rPr>
            <w:rFonts w:ascii="Source Sans Pro" w:hAnsi="Source Sans Pro"/>
            <w:sz w:val="22"/>
            <w:szCs w:val="22"/>
          </w:rPr>
          <w:t>o</w:t>
        </w:r>
      </w:ins>
      <w:ins w:id="15" w:author="Ulises Clemente" w:date="2020-08-21T10:44:00Z">
        <w:r w:rsidR="007E07EC" w:rsidRPr="00EF2414">
          <w:rPr>
            <w:rFonts w:ascii="Source Sans Pro" w:hAnsi="Source Sans Pro"/>
            <w:sz w:val="22"/>
            <w:szCs w:val="22"/>
          </w:rPr>
          <w:t xml:space="preserve"> 29 fracciones I</w:t>
        </w:r>
        <w:r w:rsidR="00477103" w:rsidRPr="00EF2414">
          <w:rPr>
            <w:rFonts w:ascii="Source Sans Pro" w:hAnsi="Source Sans Pro"/>
            <w:sz w:val="22"/>
            <w:szCs w:val="22"/>
            <w:rPrChange w:id="16" w:author="Ulises Clemente" w:date="2020-08-21T12:13:00Z">
              <w:rPr/>
            </w:rPrChange>
          </w:rPr>
          <w:t xml:space="preserve">, XVI, </w:t>
        </w:r>
      </w:ins>
      <w:ins w:id="17" w:author="Ulises Clemente" w:date="2020-08-21T10:49:00Z">
        <w:r w:rsidR="00477103" w:rsidRPr="00EF2414">
          <w:rPr>
            <w:rFonts w:ascii="Source Sans Pro" w:hAnsi="Source Sans Pro"/>
            <w:sz w:val="22"/>
            <w:szCs w:val="22"/>
            <w:rPrChange w:id="18" w:author="Ulises Clemente" w:date="2020-08-21T12:13:00Z">
              <w:rPr/>
            </w:rPrChange>
          </w:rPr>
          <w:t xml:space="preserve">y XXII </w:t>
        </w:r>
      </w:ins>
      <w:ins w:id="19" w:author="Ulises Clemente" w:date="2020-08-21T10:44:00Z">
        <w:r w:rsidRPr="00EF2414">
          <w:rPr>
            <w:rFonts w:ascii="Source Sans Pro" w:hAnsi="Source Sans Pro"/>
            <w:sz w:val="22"/>
            <w:szCs w:val="22"/>
            <w:rPrChange w:id="20" w:author="Ulises Clemente" w:date="2020-08-21T12:13:00Z">
              <w:rPr/>
            </w:rPrChange>
          </w:rPr>
          <w:t xml:space="preserve">de la Ley Orgánica del Poder Ejecutivo y de la Administración Pública de la Ciudad de México, </w:t>
        </w:r>
      </w:ins>
      <w:del w:id="21" w:author="Ulises Clemente" w:date="2020-08-21T10:52:00Z">
        <w:r w:rsidR="00053036" w:rsidRPr="00EF2414" w:rsidDel="00D047D9">
          <w:rPr>
            <w:rFonts w:ascii="Source Sans Pro" w:hAnsi="Source Sans Pro"/>
            <w:sz w:val="22"/>
            <w:szCs w:val="22"/>
            <w:rPrChange w:id="22" w:author="Ulises Clemente" w:date="2020-08-21T12:13:00Z">
              <w:rPr/>
            </w:rPrChange>
          </w:rPr>
          <w:delText xml:space="preserve">La Secretaría de Cultura de la Ciudad de México, a través de la Dirección del Sistema de Teatros, </w:delText>
        </w:r>
      </w:del>
      <w:r w:rsidR="00053036" w:rsidRPr="00EF2414">
        <w:rPr>
          <w:rFonts w:ascii="Source Sans Pro" w:hAnsi="Source Sans Pro"/>
          <w:sz w:val="22"/>
          <w:szCs w:val="22"/>
          <w:rPrChange w:id="23" w:author="Ulises Clemente" w:date="2020-08-21T12:13:00Z">
            <w:rPr/>
          </w:rPrChange>
        </w:rPr>
        <w:t>te invita a participar en</w:t>
      </w:r>
      <w:ins w:id="24" w:author="Ulises Clemente" w:date="2020-08-21T10:53:00Z">
        <w:r w:rsidR="00D047D9" w:rsidRPr="00EF2414">
          <w:rPr>
            <w:rFonts w:ascii="Source Sans Pro" w:hAnsi="Source Sans Pro"/>
            <w:sz w:val="22"/>
            <w:szCs w:val="22"/>
            <w:rPrChange w:id="25" w:author="Ulises Clemente" w:date="2020-08-21T12:13:00Z">
              <w:rPr/>
            </w:rPrChange>
          </w:rPr>
          <w:t xml:space="preserve"> la convocatoria:</w:t>
        </w:r>
      </w:ins>
    </w:p>
    <w:p w14:paraId="0CC6A07B" w14:textId="77777777" w:rsidR="00D047D9" w:rsidRPr="00EF2414" w:rsidRDefault="00D047D9">
      <w:pPr>
        <w:jc w:val="both"/>
        <w:rPr>
          <w:ins w:id="26" w:author="Ulises Clemente" w:date="2020-08-21T10:53:00Z"/>
          <w:rFonts w:ascii="Source Sans Pro" w:hAnsi="Source Sans Pro"/>
          <w:sz w:val="22"/>
          <w:szCs w:val="22"/>
          <w:rPrChange w:id="27" w:author="Ulises Clemente" w:date="2020-08-21T12:13:00Z">
            <w:rPr>
              <w:ins w:id="28" w:author="Ulises Clemente" w:date="2020-08-21T10:53:00Z"/>
            </w:rPr>
          </w:rPrChange>
        </w:rPr>
      </w:pPr>
    </w:p>
    <w:p w14:paraId="684044E2" w14:textId="3B073E0A" w:rsidR="00053036" w:rsidRPr="00EF2414" w:rsidRDefault="00053036">
      <w:pPr>
        <w:jc w:val="center"/>
        <w:rPr>
          <w:rFonts w:ascii="Source Sans Pro" w:hAnsi="Source Sans Pro"/>
          <w:b/>
          <w:sz w:val="22"/>
          <w:szCs w:val="22"/>
          <w:rPrChange w:id="29" w:author="Ulises Clemente" w:date="2020-08-21T12:13:00Z">
            <w:rPr/>
          </w:rPrChange>
        </w:rPr>
        <w:pPrChange w:id="30" w:author="Ulises Clemente" w:date="2020-08-21T12:13:00Z">
          <w:pPr>
            <w:jc w:val="both"/>
          </w:pPr>
        </w:pPrChange>
      </w:pPr>
      <w:r w:rsidRPr="00EF2414">
        <w:rPr>
          <w:rFonts w:ascii="Source Sans Pro" w:hAnsi="Source Sans Pro"/>
          <w:b/>
          <w:sz w:val="22"/>
          <w:szCs w:val="22"/>
          <w:rPrChange w:id="31" w:author="Ulises Clemente" w:date="2020-08-21T12:13:00Z">
            <w:rPr/>
          </w:rPrChange>
        </w:rPr>
        <w:t>#MiCasaEsMiEscenario</w:t>
      </w:r>
      <w:del w:id="32" w:author="Ulises Clemente" w:date="2020-08-21T11:13:00Z">
        <w:r w:rsidRPr="00EF2414" w:rsidDel="0090194C">
          <w:rPr>
            <w:rFonts w:ascii="Source Sans Pro" w:hAnsi="Source Sans Pro"/>
            <w:b/>
            <w:sz w:val="22"/>
            <w:szCs w:val="22"/>
            <w:rPrChange w:id="33" w:author="Ulises Clemente" w:date="2020-08-21T12:13:00Z">
              <w:rPr/>
            </w:rPrChange>
          </w:rPr>
          <w:delText>.</w:delText>
        </w:r>
      </w:del>
    </w:p>
    <w:p w14:paraId="049F886B" w14:textId="77777777" w:rsidR="00053036" w:rsidRPr="00EF2414" w:rsidRDefault="00053036">
      <w:pPr>
        <w:jc w:val="both"/>
        <w:rPr>
          <w:rFonts w:ascii="Source Sans Pro" w:hAnsi="Source Sans Pro"/>
          <w:sz w:val="22"/>
          <w:szCs w:val="22"/>
          <w:rPrChange w:id="34" w:author="Ulises Clemente" w:date="2020-08-21T12:13:00Z">
            <w:rPr/>
          </w:rPrChange>
        </w:rPr>
      </w:pPr>
    </w:p>
    <w:p w14:paraId="02D60415" w14:textId="77777777" w:rsidR="00D047D9" w:rsidRPr="00EF2414" w:rsidRDefault="00053036">
      <w:pPr>
        <w:jc w:val="both"/>
        <w:rPr>
          <w:ins w:id="35" w:author="Ulises Clemente" w:date="2020-08-21T10:53:00Z"/>
          <w:rFonts w:ascii="Source Sans Pro" w:hAnsi="Source Sans Pro"/>
          <w:sz w:val="22"/>
          <w:szCs w:val="22"/>
          <w:rPrChange w:id="36" w:author="Ulises Clemente" w:date="2020-08-21T12:13:00Z">
            <w:rPr>
              <w:ins w:id="37" w:author="Ulises Clemente" w:date="2020-08-21T10:53:00Z"/>
            </w:rPr>
          </w:rPrChange>
        </w:rPr>
      </w:pPr>
      <w:r w:rsidRPr="00EF2414">
        <w:rPr>
          <w:rFonts w:ascii="Source Sans Pro" w:hAnsi="Source Sans Pro"/>
          <w:sz w:val="22"/>
          <w:szCs w:val="22"/>
          <w:rPrChange w:id="38" w:author="Ulises Clemente" w:date="2020-08-21T12:13:00Z">
            <w:rPr/>
          </w:rPrChange>
        </w:rPr>
        <w:t xml:space="preserve">Comparte con los demás cómo pasas el tiempo mientras estás en casa. </w:t>
      </w:r>
    </w:p>
    <w:p w14:paraId="01F18BE2" w14:textId="77777777" w:rsidR="00D047D9" w:rsidRPr="00EF2414" w:rsidRDefault="00D047D9">
      <w:pPr>
        <w:jc w:val="both"/>
        <w:rPr>
          <w:ins w:id="39" w:author="Ulises Clemente" w:date="2020-08-21T10:53:00Z"/>
          <w:rFonts w:ascii="Source Sans Pro" w:hAnsi="Source Sans Pro"/>
          <w:sz w:val="22"/>
          <w:szCs w:val="22"/>
          <w:rPrChange w:id="40" w:author="Ulises Clemente" w:date="2020-08-21T12:13:00Z">
            <w:rPr>
              <w:ins w:id="41" w:author="Ulises Clemente" w:date="2020-08-21T10:53:00Z"/>
            </w:rPr>
          </w:rPrChange>
        </w:rPr>
      </w:pPr>
    </w:p>
    <w:p w14:paraId="77411D13" w14:textId="58E229F3" w:rsidR="00053036" w:rsidRPr="00EF2414" w:rsidRDefault="00053036">
      <w:pPr>
        <w:jc w:val="both"/>
        <w:rPr>
          <w:rFonts w:ascii="Source Sans Pro" w:hAnsi="Source Sans Pro"/>
          <w:sz w:val="22"/>
          <w:szCs w:val="22"/>
          <w:rPrChange w:id="42" w:author="Ulises Clemente" w:date="2020-08-21T12:13:00Z">
            <w:rPr/>
          </w:rPrChange>
        </w:rPr>
      </w:pPr>
      <w:r w:rsidRPr="00EF2414">
        <w:rPr>
          <w:rFonts w:ascii="Source Sans Pro" w:hAnsi="Source Sans Pro"/>
          <w:sz w:val="22"/>
          <w:szCs w:val="22"/>
          <w:rPrChange w:id="43" w:author="Ulises Clemente" w:date="2020-08-21T12:13:00Z">
            <w:rPr/>
          </w:rPrChange>
        </w:rPr>
        <w:t>Nuestra creatividad</w:t>
      </w:r>
      <w:ins w:id="44" w:author="Ulises Clemente" w:date="2020-08-21T10:54:00Z">
        <w:r w:rsidR="00A934E1" w:rsidRPr="00EF2414">
          <w:rPr>
            <w:rFonts w:ascii="Source Sans Pro" w:hAnsi="Source Sans Pro"/>
            <w:sz w:val="22"/>
            <w:szCs w:val="22"/>
          </w:rPr>
          <w:t>,</w:t>
        </w:r>
      </w:ins>
      <w:r w:rsidRPr="00EF2414">
        <w:rPr>
          <w:rFonts w:ascii="Source Sans Pro" w:hAnsi="Source Sans Pro"/>
          <w:sz w:val="22"/>
          <w:szCs w:val="22"/>
          <w:rPrChange w:id="45" w:author="Ulises Clemente" w:date="2020-08-21T12:13:00Z">
            <w:rPr/>
          </w:rPrChange>
        </w:rPr>
        <w:t xml:space="preserve"> es el espacio en el que podemos estar todas y todos juntos y así afrontar cualquier reto.</w:t>
      </w:r>
    </w:p>
    <w:p w14:paraId="1805688D" w14:textId="77777777" w:rsidR="00053036" w:rsidRPr="00EF2414" w:rsidRDefault="00053036">
      <w:pPr>
        <w:jc w:val="both"/>
        <w:rPr>
          <w:rFonts w:ascii="Source Sans Pro" w:hAnsi="Source Sans Pro"/>
          <w:sz w:val="22"/>
          <w:szCs w:val="22"/>
          <w:rPrChange w:id="46" w:author="Ulises Clemente" w:date="2020-08-21T12:13:00Z">
            <w:rPr/>
          </w:rPrChange>
        </w:rPr>
      </w:pPr>
    </w:p>
    <w:p w14:paraId="2288AC6F" w14:textId="777037CD" w:rsidR="00053036" w:rsidRPr="00EF2414" w:rsidDel="00A934E1" w:rsidRDefault="00053036">
      <w:pPr>
        <w:jc w:val="both"/>
        <w:rPr>
          <w:del w:id="47" w:author="Ulises Clemente" w:date="2020-08-21T10:54:00Z"/>
          <w:rFonts w:ascii="Source Sans Pro" w:hAnsi="Source Sans Pro"/>
          <w:sz w:val="22"/>
          <w:szCs w:val="22"/>
          <w:rPrChange w:id="48" w:author="Ulises Clemente" w:date="2020-08-21T12:13:00Z">
            <w:rPr>
              <w:del w:id="49" w:author="Ulises Clemente" w:date="2020-08-21T10:54:00Z"/>
            </w:rPr>
          </w:rPrChange>
        </w:rPr>
      </w:pPr>
    </w:p>
    <w:p w14:paraId="704BF58A" w14:textId="77777777" w:rsidR="00053036" w:rsidRPr="00EF2414" w:rsidRDefault="00053036">
      <w:pPr>
        <w:jc w:val="both"/>
        <w:rPr>
          <w:rFonts w:ascii="Source Sans Pro" w:hAnsi="Source Sans Pro"/>
          <w:b/>
          <w:sz w:val="22"/>
          <w:szCs w:val="22"/>
          <w:rPrChange w:id="50" w:author="Ulises Clemente" w:date="2020-08-21T12:13:00Z">
            <w:rPr/>
          </w:rPrChange>
        </w:rPr>
      </w:pPr>
      <w:r w:rsidRPr="00EF2414">
        <w:rPr>
          <w:rFonts w:ascii="Source Sans Pro" w:hAnsi="Source Sans Pro"/>
          <w:b/>
          <w:sz w:val="22"/>
          <w:szCs w:val="22"/>
          <w:rPrChange w:id="51" w:author="Ulises Clemente" w:date="2020-08-21T12:13:00Z">
            <w:rPr/>
          </w:rPrChange>
        </w:rPr>
        <w:t>¿Cuál es el objetivo?</w:t>
      </w:r>
    </w:p>
    <w:p w14:paraId="2D179975" w14:textId="77777777" w:rsidR="00053036" w:rsidRPr="00EF2414" w:rsidRDefault="00053036">
      <w:pPr>
        <w:jc w:val="both"/>
        <w:rPr>
          <w:rFonts w:ascii="Source Sans Pro" w:hAnsi="Source Sans Pro"/>
          <w:sz w:val="22"/>
          <w:szCs w:val="22"/>
          <w:rPrChange w:id="52" w:author="Ulises Clemente" w:date="2020-08-21T12:13:00Z">
            <w:rPr/>
          </w:rPrChange>
        </w:rPr>
      </w:pPr>
    </w:p>
    <w:p w14:paraId="7D66EDC0" w14:textId="51C4752D" w:rsidR="00053036" w:rsidRPr="00EF2414" w:rsidDel="00E747C7" w:rsidRDefault="00053036">
      <w:pPr>
        <w:jc w:val="both"/>
        <w:rPr>
          <w:del w:id="53" w:author="Ulises Clemente" w:date="2020-08-21T11:01:00Z"/>
          <w:rFonts w:ascii="Source Sans Pro" w:hAnsi="Source Sans Pro"/>
          <w:sz w:val="22"/>
          <w:szCs w:val="22"/>
          <w:rPrChange w:id="54" w:author="Ulises Clemente" w:date="2020-08-21T12:13:00Z">
            <w:rPr>
              <w:del w:id="55" w:author="Ulises Clemente" w:date="2020-08-21T11:01:00Z"/>
            </w:rPr>
          </w:rPrChange>
        </w:rPr>
      </w:pPr>
      <w:r w:rsidRPr="00EF2414">
        <w:rPr>
          <w:rFonts w:ascii="Source Sans Pro" w:hAnsi="Source Sans Pro"/>
          <w:sz w:val="22"/>
          <w:szCs w:val="22"/>
          <w:rPrChange w:id="56" w:author="Ulises Clemente" w:date="2020-08-21T12:13:00Z">
            <w:rPr/>
          </w:rPrChange>
        </w:rPr>
        <w:t xml:space="preserve">Debido a la contingencia sanitaria por el COVID-19 y la imperiosa necesidad de quedarse en casa, queremos reflexionar en torno a los efectos </w:t>
      </w:r>
      <w:del w:id="57" w:author="Ulises Clemente" w:date="2020-08-21T10:57:00Z">
        <w:r w:rsidRPr="00EF2414" w:rsidDel="005F22F6">
          <w:rPr>
            <w:rFonts w:ascii="Source Sans Pro" w:hAnsi="Source Sans Pro"/>
            <w:sz w:val="22"/>
            <w:szCs w:val="22"/>
            <w:rPrChange w:id="58" w:author="Ulises Clemente" w:date="2020-08-21T12:13:00Z">
              <w:rPr/>
            </w:rPrChange>
          </w:rPr>
          <w:delText xml:space="preserve">que tiene </w:delText>
        </w:r>
      </w:del>
      <w:ins w:id="59" w:author="Ulises Clemente" w:date="2020-08-21T10:57:00Z">
        <w:r w:rsidR="005F22F6" w:rsidRPr="00EF2414">
          <w:rPr>
            <w:rFonts w:ascii="Source Sans Pro" w:hAnsi="Source Sans Pro"/>
            <w:sz w:val="22"/>
            <w:szCs w:val="22"/>
          </w:rPr>
          <w:t xml:space="preserve">de </w:t>
        </w:r>
      </w:ins>
      <w:r w:rsidRPr="00EF2414">
        <w:rPr>
          <w:rFonts w:ascii="Source Sans Pro" w:hAnsi="Source Sans Pro"/>
          <w:sz w:val="22"/>
          <w:szCs w:val="22"/>
          <w:rPrChange w:id="60" w:author="Ulises Clemente" w:date="2020-08-21T12:13:00Z">
            <w:rPr/>
          </w:rPrChange>
        </w:rPr>
        <w:t xml:space="preserve">la situación actual en nuestras dinámicas habituales, en las repercusiones sociales </w:t>
      </w:r>
      <w:del w:id="61" w:author="Ulises Clemente" w:date="2020-08-21T10:57:00Z">
        <w:r w:rsidRPr="00EF2414" w:rsidDel="005A78EC">
          <w:rPr>
            <w:rFonts w:ascii="Source Sans Pro" w:hAnsi="Source Sans Pro"/>
            <w:sz w:val="22"/>
            <w:szCs w:val="22"/>
            <w:rPrChange w:id="62" w:author="Ulises Clemente" w:date="2020-08-21T12:13:00Z">
              <w:rPr/>
            </w:rPrChange>
          </w:rPr>
          <w:delText>qu</w:delText>
        </w:r>
      </w:del>
      <w:del w:id="63" w:author="Ulises Clemente" w:date="2020-08-21T10:54:00Z">
        <w:r w:rsidRPr="00EF2414" w:rsidDel="00A934E1">
          <w:rPr>
            <w:rFonts w:ascii="Source Sans Pro" w:hAnsi="Source Sans Pro"/>
            <w:sz w:val="22"/>
            <w:szCs w:val="22"/>
            <w:rPrChange w:id="64" w:author="Ulises Clemente" w:date="2020-08-21T12:13:00Z">
              <w:rPr/>
            </w:rPrChange>
          </w:rPr>
          <w:delText>e</w:delText>
        </w:r>
      </w:del>
      <w:del w:id="65" w:author="Ulises Clemente" w:date="2020-08-21T10:57:00Z">
        <w:r w:rsidRPr="00EF2414" w:rsidDel="005A78EC">
          <w:rPr>
            <w:rFonts w:ascii="Source Sans Pro" w:hAnsi="Source Sans Pro"/>
            <w:sz w:val="22"/>
            <w:szCs w:val="22"/>
            <w:rPrChange w:id="66" w:author="Ulises Clemente" w:date="2020-08-21T12:13:00Z">
              <w:rPr/>
            </w:rPrChange>
          </w:rPr>
          <w:delText xml:space="preserve"> implica y de qué formas esto puede resignificar </w:delText>
        </w:r>
      </w:del>
      <w:ins w:id="67" w:author="Ulises Clemente" w:date="2020-08-21T10:57:00Z">
        <w:r w:rsidR="005A78EC" w:rsidRPr="00EF2414">
          <w:rPr>
            <w:rFonts w:ascii="Source Sans Pro" w:hAnsi="Source Sans Pro"/>
            <w:sz w:val="22"/>
            <w:szCs w:val="22"/>
          </w:rPr>
          <w:t xml:space="preserve">y sus impactos en </w:t>
        </w:r>
      </w:ins>
      <w:r w:rsidRPr="00EF2414">
        <w:rPr>
          <w:rFonts w:ascii="Source Sans Pro" w:hAnsi="Source Sans Pro"/>
          <w:sz w:val="22"/>
          <w:szCs w:val="22"/>
          <w:rPrChange w:id="68" w:author="Ulises Clemente" w:date="2020-08-21T12:13:00Z">
            <w:rPr/>
          </w:rPrChange>
        </w:rPr>
        <w:t>la relación con nuestra casa y qui</w:t>
      </w:r>
      <w:ins w:id="69" w:author="Ulises Clemente" w:date="2020-08-21T12:21:00Z">
        <w:r w:rsidR="00CE4E15">
          <w:rPr>
            <w:rFonts w:ascii="Source Sans Pro" w:hAnsi="Source Sans Pro"/>
            <w:sz w:val="22"/>
            <w:szCs w:val="22"/>
          </w:rPr>
          <w:t>e</w:t>
        </w:r>
      </w:ins>
      <w:del w:id="70" w:author="Ulises Clemente" w:date="2020-08-21T12:21:00Z">
        <w:r w:rsidRPr="00EF2414" w:rsidDel="00CE4E15">
          <w:rPr>
            <w:rFonts w:ascii="Source Sans Pro" w:hAnsi="Source Sans Pro"/>
            <w:sz w:val="22"/>
            <w:szCs w:val="22"/>
            <w:rPrChange w:id="71" w:author="Ulises Clemente" w:date="2020-08-21T12:13:00Z">
              <w:rPr/>
            </w:rPrChange>
          </w:rPr>
          <w:delText>é</w:delText>
        </w:r>
      </w:del>
      <w:r w:rsidRPr="00EF2414">
        <w:rPr>
          <w:rFonts w:ascii="Source Sans Pro" w:hAnsi="Source Sans Pro"/>
          <w:sz w:val="22"/>
          <w:szCs w:val="22"/>
          <w:rPrChange w:id="72" w:author="Ulises Clemente" w:date="2020-08-21T12:13:00Z">
            <w:rPr/>
          </w:rPrChange>
        </w:rPr>
        <w:t>nes habitan en ella</w:t>
      </w:r>
      <w:del w:id="73" w:author="Ulises Clemente" w:date="2020-08-21T10:58:00Z">
        <w:r w:rsidRPr="00EF2414" w:rsidDel="007E633C">
          <w:rPr>
            <w:rFonts w:ascii="Source Sans Pro" w:hAnsi="Source Sans Pro"/>
            <w:sz w:val="22"/>
            <w:szCs w:val="22"/>
            <w:rPrChange w:id="74" w:author="Ulises Clemente" w:date="2020-08-21T12:13:00Z">
              <w:rPr/>
            </w:rPrChange>
          </w:rPr>
          <w:delText>:</w:delText>
        </w:r>
      </w:del>
      <w:ins w:id="75" w:author="Ulises Clemente" w:date="2020-08-21T10:58:00Z">
        <w:r w:rsidR="007E633C" w:rsidRPr="00EF2414">
          <w:rPr>
            <w:rFonts w:ascii="Source Sans Pro" w:hAnsi="Source Sans Pro"/>
            <w:sz w:val="22"/>
            <w:szCs w:val="22"/>
          </w:rPr>
          <w:t>,</w:t>
        </w:r>
      </w:ins>
      <w:r w:rsidRPr="00EF2414">
        <w:rPr>
          <w:rFonts w:ascii="Source Sans Pro" w:hAnsi="Source Sans Pro"/>
          <w:sz w:val="22"/>
          <w:szCs w:val="22"/>
          <w:rPrChange w:id="76" w:author="Ulises Clemente" w:date="2020-08-21T12:13:00Z">
            <w:rPr/>
          </w:rPrChange>
        </w:rPr>
        <w:t xml:space="preserve"> familia, amigos, compañeros de piso, mascotas, plantas, objetos, vecinos o cosas que no sabíamos teníamos, entre otras</w:t>
      </w:r>
      <w:ins w:id="77" w:author="Ulises Clemente" w:date="2020-08-21T11:01:00Z">
        <w:r w:rsidR="00E747C7" w:rsidRPr="00EF2414">
          <w:rPr>
            <w:rFonts w:ascii="Source Sans Pro" w:hAnsi="Source Sans Pro"/>
            <w:sz w:val="22"/>
            <w:szCs w:val="22"/>
          </w:rPr>
          <w:t xml:space="preserve">; </w:t>
        </w:r>
      </w:ins>
      <w:del w:id="78" w:author="Ulises Clemente" w:date="2020-08-21T11:01:00Z">
        <w:r w:rsidRPr="00EF2414" w:rsidDel="00E747C7">
          <w:rPr>
            <w:rFonts w:ascii="Source Sans Pro" w:hAnsi="Source Sans Pro"/>
            <w:sz w:val="22"/>
            <w:szCs w:val="22"/>
            <w:rPrChange w:id="79" w:author="Ulises Clemente" w:date="2020-08-21T12:13:00Z">
              <w:rPr/>
            </w:rPrChange>
          </w:rPr>
          <w:delText>.</w:delText>
        </w:r>
      </w:del>
    </w:p>
    <w:p w14:paraId="70BBCD31" w14:textId="77777777" w:rsidR="00053036" w:rsidRPr="00EF2414" w:rsidDel="00E747C7" w:rsidRDefault="00053036">
      <w:pPr>
        <w:jc w:val="both"/>
        <w:rPr>
          <w:del w:id="80" w:author="Ulises Clemente" w:date="2020-08-21T11:01:00Z"/>
          <w:rFonts w:ascii="Source Sans Pro" w:hAnsi="Source Sans Pro"/>
          <w:sz w:val="22"/>
          <w:szCs w:val="22"/>
          <w:rPrChange w:id="81" w:author="Ulises Clemente" w:date="2020-08-21T12:13:00Z">
            <w:rPr>
              <w:del w:id="82" w:author="Ulises Clemente" w:date="2020-08-21T11:01:00Z"/>
            </w:rPr>
          </w:rPrChange>
        </w:rPr>
      </w:pPr>
    </w:p>
    <w:p w14:paraId="6FBBC71C" w14:textId="05799A6E" w:rsidR="00053036" w:rsidRPr="00EF2414" w:rsidRDefault="00053036">
      <w:pPr>
        <w:jc w:val="both"/>
        <w:rPr>
          <w:rFonts w:ascii="Source Sans Pro" w:hAnsi="Source Sans Pro"/>
          <w:sz w:val="22"/>
          <w:szCs w:val="22"/>
          <w:rPrChange w:id="83" w:author="Ulises Clemente" w:date="2020-08-21T12:13:00Z">
            <w:rPr/>
          </w:rPrChange>
        </w:rPr>
      </w:pPr>
      <w:del w:id="84" w:author="Ulises Clemente" w:date="2020-08-21T11:01:00Z">
        <w:r w:rsidRPr="00EF2414" w:rsidDel="00E747C7">
          <w:rPr>
            <w:rFonts w:ascii="Source Sans Pro" w:hAnsi="Source Sans Pro"/>
            <w:sz w:val="22"/>
            <w:szCs w:val="22"/>
            <w:rPrChange w:id="85" w:author="Ulises Clemente" w:date="2020-08-21T12:13:00Z">
              <w:rPr/>
            </w:rPrChange>
          </w:rPr>
          <w:delText>A</w:delText>
        </w:r>
      </w:del>
      <w:ins w:id="86" w:author="Ulises Clemente" w:date="2020-08-21T11:01:00Z">
        <w:r w:rsidR="00E747C7" w:rsidRPr="00EF2414">
          <w:rPr>
            <w:rFonts w:ascii="Source Sans Pro" w:hAnsi="Source Sans Pro"/>
            <w:sz w:val="22"/>
            <w:szCs w:val="22"/>
          </w:rPr>
          <w:t>a</w:t>
        </w:r>
      </w:ins>
      <w:r w:rsidRPr="00EF2414">
        <w:rPr>
          <w:rFonts w:ascii="Source Sans Pro" w:hAnsi="Source Sans Pro"/>
          <w:sz w:val="22"/>
          <w:szCs w:val="22"/>
          <w:rPrChange w:id="87" w:author="Ulises Clemente" w:date="2020-08-21T12:13:00Z">
            <w:rPr/>
          </w:rPrChange>
        </w:rPr>
        <w:t xml:space="preserve">sí como </w:t>
      </w:r>
      <w:ins w:id="88" w:author="Ulises Clemente" w:date="2020-08-21T11:01:00Z">
        <w:r w:rsidR="00E747C7" w:rsidRPr="00EF2414">
          <w:rPr>
            <w:rFonts w:ascii="Source Sans Pro" w:hAnsi="Source Sans Pro"/>
            <w:sz w:val="22"/>
            <w:szCs w:val="22"/>
          </w:rPr>
          <w:t xml:space="preserve">a </w:t>
        </w:r>
      </w:ins>
      <w:r w:rsidRPr="00EF2414">
        <w:rPr>
          <w:rFonts w:ascii="Source Sans Pro" w:hAnsi="Source Sans Pro"/>
          <w:sz w:val="22"/>
          <w:szCs w:val="22"/>
          <w:rPrChange w:id="89" w:author="Ulises Clemente" w:date="2020-08-21T12:13:00Z">
            <w:rPr/>
          </w:rPrChange>
        </w:rPr>
        <w:t>ayudarnos entre todos para pasar un tiempo agradable mientras estamos en casa.</w:t>
      </w:r>
    </w:p>
    <w:p w14:paraId="11D2762F" w14:textId="77777777" w:rsidR="00053036" w:rsidRPr="00EF2414" w:rsidRDefault="00053036">
      <w:pPr>
        <w:jc w:val="both"/>
        <w:rPr>
          <w:rFonts w:ascii="Source Sans Pro" w:hAnsi="Source Sans Pro"/>
          <w:sz w:val="22"/>
          <w:szCs w:val="22"/>
          <w:rPrChange w:id="90" w:author="Ulises Clemente" w:date="2020-08-21T12:13:00Z">
            <w:rPr/>
          </w:rPrChange>
        </w:rPr>
      </w:pPr>
    </w:p>
    <w:p w14:paraId="520CAA09" w14:textId="5E5E1C39" w:rsidR="00053036" w:rsidRPr="00EF2414" w:rsidRDefault="00FF14C5">
      <w:pPr>
        <w:jc w:val="both"/>
        <w:rPr>
          <w:rFonts w:ascii="Source Sans Pro" w:hAnsi="Source Sans Pro"/>
          <w:sz w:val="22"/>
          <w:szCs w:val="22"/>
          <w:rPrChange w:id="91" w:author="Ulises Clemente" w:date="2020-08-21T12:13:00Z">
            <w:rPr/>
          </w:rPrChange>
        </w:rPr>
      </w:pPr>
      <w:ins w:id="92" w:author="Ulises Clemente" w:date="2020-08-21T11:02:00Z">
        <w:r w:rsidRPr="00EF2414">
          <w:rPr>
            <w:rFonts w:ascii="Source Sans Pro" w:hAnsi="Source Sans Pro"/>
            <w:sz w:val="22"/>
            <w:szCs w:val="22"/>
          </w:rPr>
          <w:t>Por ello,</w:t>
        </w:r>
      </w:ins>
      <w:del w:id="93" w:author="Ulises Clemente" w:date="2020-08-21T11:02:00Z">
        <w:r w:rsidR="00053036" w:rsidRPr="00EF2414" w:rsidDel="00FF14C5">
          <w:rPr>
            <w:rFonts w:ascii="Source Sans Pro" w:hAnsi="Source Sans Pro"/>
            <w:sz w:val="22"/>
            <w:szCs w:val="22"/>
            <w:rPrChange w:id="94" w:author="Ulises Clemente" w:date="2020-08-21T12:13:00Z">
              <w:rPr/>
            </w:rPrChange>
          </w:rPr>
          <w:delText>C</w:delText>
        </w:r>
      </w:del>
      <w:ins w:id="95" w:author="Ulises Clemente" w:date="2020-08-21T11:02:00Z">
        <w:r w:rsidRPr="00EF2414">
          <w:rPr>
            <w:rFonts w:ascii="Source Sans Pro" w:hAnsi="Source Sans Pro"/>
            <w:sz w:val="22"/>
            <w:szCs w:val="22"/>
          </w:rPr>
          <w:t xml:space="preserve"> c</w:t>
        </w:r>
      </w:ins>
      <w:r w:rsidR="00053036" w:rsidRPr="00EF2414">
        <w:rPr>
          <w:rFonts w:ascii="Source Sans Pro" w:hAnsi="Source Sans Pro"/>
          <w:sz w:val="22"/>
          <w:szCs w:val="22"/>
          <w:rPrChange w:id="96" w:author="Ulises Clemente" w:date="2020-08-21T12:13:00Z">
            <w:rPr/>
          </w:rPrChange>
        </w:rPr>
        <w:t xml:space="preserve">omparte tu talento histriónico desde tu hogar. </w:t>
      </w:r>
    </w:p>
    <w:p w14:paraId="4AE4079E" w14:textId="77777777" w:rsidR="00053036" w:rsidRPr="00EF2414" w:rsidRDefault="00053036">
      <w:pPr>
        <w:jc w:val="both"/>
        <w:rPr>
          <w:rFonts w:ascii="Source Sans Pro" w:hAnsi="Source Sans Pro"/>
          <w:sz w:val="22"/>
          <w:szCs w:val="22"/>
          <w:rPrChange w:id="97" w:author="Ulises Clemente" w:date="2020-08-21T12:13:00Z">
            <w:rPr/>
          </w:rPrChange>
        </w:rPr>
      </w:pPr>
    </w:p>
    <w:p w14:paraId="290504E7" w14:textId="5B6DA214" w:rsidR="00053036" w:rsidRPr="00EF2414" w:rsidDel="00FF14C5" w:rsidRDefault="00053036">
      <w:pPr>
        <w:jc w:val="both"/>
        <w:rPr>
          <w:del w:id="98" w:author="Ulises Clemente" w:date="2020-08-21T11:02:00Z"/>
          <w:rFonts w:ascii="Source Sans Pro" w:hAnsi="Source Sans Pro"/>
          <w:b/>
          <w:sz w:val="22"/>
          <w:szCs w:val="22"/>
          <w:rPrChange w:id="99" w:author="Ulises Clemente" w:date="2020-08-21T12:13:00Z">
            <w:rPr>
              <w:del w:id="100" w:author="Ulises Clemente" w:date="2020-08-21T11:02:00Z"/>
            </w:rPr>
          </w:rPrChange>
        </w:rPr>
      </w:pPr>
    </w:p>
    <w:p w14:paraId="4099D6DA" w14:textId="17EFBE46" w:rsidR="00053036" w:rsidRPr="00EF2414" w:rsidRDefault="00053036">
      <w:pPr>
        <w:jc w:val="both"/>
        <w:rPr>
          <w:ins w:id="101" w:author="Ulises Clemente" w:date="2020-08-21T11:02:00Z"/>
          <w:rFonts w:ascii="Source Sans Pro" w:hAnsi="Source Sans Pro"/>
          <w:b/>
          <w:sz w:val="22"/>
          <w:szCs w:val="22"/>
          <w:rPrChange w:id="102" w:author="Ulises Clemente" w:date="2020-08-21T12:13:00Z">
            <w:rPr>
              <w:ins w:id="103" w:author="Ulises Clemente" w:date="2020-08-21T11:02:00Z"/>
              <w:rFonts w:ascii="Source Sans Pro" w:hAnsi="Source Sans Pro"/>
              <w:sz w:val="22"/>
              <w:szCs w:val="22"/>
            </w:rPr>
          </w:rPrChange>
        </w:rPr>
      </w:pPr>
      <w:r w:rsidRPr="00EF2414">
        <w:rPr>
          <w:rFonts w:ascii="Source Sans Pro" w:hAnsi="Source Sans Pro"/>
          <w:b/>
          <w:sz w:val="22"/>
          <w:szCs w:val="22"/>
          <w:rPrChange w:id="104" w:author="Ulises Clemente" w:date="2020-08-21T12:13:00Z">
            <w:rPr/>
          </w:rPrChange>
        </w:rPr>
        <w:t>¿Cómo puedo participar?</w:t>
      </w:r>
    </w:p>
    <w:p w14:paraId="63633136" w14:textId="6F63BDC7" w:rsidR="00FF14C5" w:rsidRPr="00EF2414" w:rsidRDefault="00FF14C5">
      <w:pPr>
        <w:jc w:val="both"/>
        <w:rPr>
          <w:ins w:id="105" w:author="Ulises Clemente" w:date="2020-08-21T11:02:00Z"/>
          <w:rFonts w:ascii="Source Sans Pro" w:hAnsi="Source Sans Pro"/>
          <w:sz w:val="22"/>
          <w:szCs w:val="22"/>
        </w:rPr>
      </w:pPr>
    </w:p>
    <w:p w14:paraId="60748157" w14:textId="78FEC7A6" w:rsidR="00FF14C5" w:rsidRPr="00EF2414" w:rsidRDefault="00FF14C5">
      <w:pPr>
        <w:jc w:val="both"/>
        <w:rPr>
          <w:rFonts w:ascii="Source Sans Pro" w:hAnsi="Source Sans Pro"/>
          <w:b/>
          <w:sz w:val="22"/>
          <w:szCs w:val="22"/>
          <w:rPrChange w:id="106" w:author="Ulises Clemente" w:date="2020-08-21T12:13:00Z">
            <w:rPr/>
          </w:rPrChange>
        </w:rPr>
      </w:pPr>
      <w:ins w:id="107" w:author="Ulises Clemente" w:date="2020-08-21T11:02:00Z">
        <w:r w:rsidRPr="00EF2414">
          <w:rPr>
            <w:rFonts w:ascii="Source Sans Pro" w:hAnsi="Source Sans Pro"/>
            <w:b/>
            <w:sz w:val="22"/>
            <w:szCs w:val="22"/>
            <w:rPrChange w:id="108" w:author="Ulises Clemente" w:date="2020-08-21T12:13:00Z">
              <w:rPr>
                <w:rFonts w:ascii="Source Sans Pro" w:hAnsi="Source Sans Pro"/>
                <w:sz w:val="22"/>
                <w:szCs w:val="22"/>
              </w:rPr>
            </w:rPrChange>
          </w:rPr>
          <w:t>BASES</w:t>
        </w:r>
      </w:ins>
    </w:p>
    <w:p w14:paraId="68D4473A" w14:textId="78477C77" w:rsidR="00053036" w:rsidRPr="00EF2414" w:rsidRDefault="00053036">
      <w:pPr>
        <w:jc w:val="both"/>
        <w:rPr>
          <w:ins w:id="109" w:author="Ulises Clemente" w:date="2020-08-21T12:04:00Z"/>
          <w:rFonts w:ascii="Source Sans Pro" w:hAnsi="Source Sans Pro"/>
          <w:sz w:val="22"/>
          <w:szCs w:val="22"/>
        </w:rPr>
      </w:pPr>
    </w:p>
    <w:p w14:paraId="697EC9E7" w14:textId="200E6BB8" w:rsidR="004E4D5C" w:rsidRPr="00EF2414" w:rsidRDefault="004E4D5C">
      <w:pPr>
        <w:pStyle w:val="Prrafodelista"/>
        <w:numPr>
          <w:ilvl w:val="0"/>
          <w:numId w:val="1"/>
        </w:numPr>
        <w:shd w:val="clear" w:color="auto" w:fill="FFFFFF" w:themeFill="background1"/>
        <w:ind w:left="426" w:hanging="426"/>
        <w:jc w:val="both"/>
        <w:rPr>
          <w:ins w:id="110" w:author="Ulises Clemente" w:date="2020-08-21T12:04:00Z"/>
          <w:rFonts w:ascii="Source Sans Pro" w:hAnsi="Source Sans Pro"/>
          <w:sz w:val="22"/>
          <w:szCs w:val="22"/>
        </w:rPr>
        <w:pPrChange w:id="111" w:author="Ulises Clemente" w:date="2020-08-21T12:13:00Z">
          <w:pPr>
            <w:jc w:val="both"/>
          </w:pPr>
        </w:pPrChange>
      </w:pPr>
      <w:ins w:id="112" w:author="Ulises Clemente" w:date="2020-08-21T12:04:00Z">
        <w:r w:rsidRPr="00EF2414">
          <w:rPr>
            <w:rFonts w:ascii="Source Sans Pro" w:hAnsi="Source Sans Pro"/>
            <w:b/>
            <w:sz w:val="22"/>
            <w:szCs w:val="22"/>
            <w:rPrChange w:id="113" w:author="Ulises Clemente" w:date="2020-08-21T12:13:00Z">
              <w:rPr>
                <w:rFonts w:ascii="Source Sans Pro" w:hAnsi="Source Sans Pro"/>
                <w:sz w:val="22"/>
                <w:szCs w:val="22"/>
              </w:rPr>
            </w:rPrChange>
          </w:rPr>
          <w:t>Requisitos</w:t>
        </w:r>
        <w:r w:rsidRPr="00EF2414">
          <w:rPr>
            <w:rFonts w:ascii="Source Sans Pro" w:hAnsi="Source Sans Pro"/>
            <w:sz w:val="22"/>
            <w:szCs w:val="22"/>
          </w:rPr>
          <w:t>.</w:t>
        </w:r>
      </w:ins>
    </w:p>
    <w:p w14:paraId="6447428A" w14:textId="77777777" w:rsidR="004E4D5C" w:rsidRPr="00EF2414" w:rsidRDefault="004E4D5C">
      <w:pPr>
        <w:jc w:val="both"/>
        <w:rPr>
          <w:rFonts w:ascii="Source Sans Pro" w:hAnsi="Source Sans Pro"/>
          <w:sz w:val="22"/>
          <w:szCs w:val="22"/>
          <w:rPrChange w:id="114" w:author="Ulises Clemente" w:date="2020-08-21T12:13:00Z">
            <w:rPr/>
          </w:rPrChange>
        </w:rPr>
      </w:pPr>
    </w:p>
    <w:p w14:paraId="1E784FF7" w14:textId="63CD66F9" w:rsidR="001C545C" w:rsidRPr="001B2A7F" w:rsidRDefault="000137C2">
      <w:pPr>
        <w:pStyle w:val="Prrafodelista"/>
        <w:numPr>
          <w:ilvl w:val="0"/>
          <w:numId w:val="3"/>
        </w:numPr>
        <w:shd w:val="clear" w:color="auto" w:fill="FFFFFF" w:themeFill="background1"/>
        <w:jc w:val="both"/>
        <w:rPr>
          <w:ins w:id="115" w:author="Ulises Clemente" w:date="2020-08-21T11:04:00Z"/>
          <w:rFonts w:ascii="Source Sans Pro" w:hAnsi="Source Sans Pro"/>
          <w:sz w:val="22"/>
          <w:szCs w:val="22"/>
          <w:rPrChange w:id="116" w:author="Ulises Clemente" w:date="2020-08-21T20:09:00Z">
            <w:rPr>
              <w:ins w:id="117" w:author="Ulises Clemente" w:date="2020-08-21T11:04:00Z"/>
              <w:rFonts w:ascii="Source Sans Pro" w:hAnsi="Source Sans Pro"/>
              <w:sz w:val="22"/>
              <w:szCs w:val="22"/>
            </w:rPr>
          </w:rPrChange>
        </w:rPr>
        <w:pPrChange w:id="118" w:author="Ulises Clemente" w:date="2020-08-21T12:13:00Z">
          <w:pPr>
            <w:jc w:val="both"/>
          </w:pPr>
        </w:pPrChange>
      </w:pPr>
      <w:ins w:id="119" w:author="Ulises Clemente" w:date="2020-08-21T11:04:00Z">
        <w:r w:rsidRPr="001B2A7F">
          <w:rPr>
            <w:rFonts w:ascii="Source Sans Pro" w:hAnsi="Source Sans Pro"/>
            <w:sz w:val="22"/>
            <w:szCs w:val="22"/>
            <w:rPrChange w:id="120" w:author="Ulises Clemente" w:date="2020-08-21T20:09:00Z">
              <w:rPr>
                <w:rFonts w:ascii="Source Sans Pro" w:hAnsi="Source Sans Pro"/>
                <w:sz w:val="22"/>
                <w:szCs w:val="22"/>
              </w:rPr>
            </w:rPrChange>
          </w:rPr>
          <w:t xml:space="preserve">Puedes </w:t>
        </w:r>
      </w:ins>
      <w:ins w:id="121" w:author="Ulises Clemente" w:date="2020-08-21T11:08:00Z">
        <w:r w:rsidR="0006005C" w:rsidRPr="001B2A7F">
          <w:rPr>
            <w:rFonts w:ascii="Source Sans Pro" w:hAnsi="Source Sans Pro"/>
            <w:sz w:val="22"/>
            <w:szCs w:val="22"/>
            <w:rPrChange w:id="122" w:author="Ulises Clemente" w:date="2020-08-21T20:09:00Z">
              <w:rPr>
                <w:rFonts w:ascii="Source Sans Pro" w:hAnsi="Source Sans Pro"/>
                <w:sz w:val="22"/>
                <w:szCs w:val="22"/>
              </w:rPr>
            </w:rPrChange>
          </w:rPr>
          <w:t>participar si</w:t>
        </w:r>
      </w:ins>
      <w:ins w:id="123" w:author="Cristian José García Martínez" w:date="2020-08-21T19:24:00Z">
        <w:r w:rsidR="000061B4" w:rsidRPr="001B2A7F">
          <w:rPr>
            <w:rFonts w:ascii="Source Sans Pro" w:hAnsi="Source Sans Pro"/>
            <w:sz w:val="22"/>
            <w:szCs w:val="22"/>
            <w:rPrChange w:id="124" w:author="Ulises Clemente" w:date="2020-08-21T20:09:00Z">
              <w:rPr>
                <w:rFonts w:ascii="Source Sans Pro" w:hAnsi="Source Sans Pro"/>
                <w:sz w:val="22"/>
                <w:szCs w:val="22"/>
              </w:rPr>
            </w:rPrChange>
          </w:rPr>
          <w:t xml:space="preserve"> eres mayor de edad</w:t>
        </w:r>
      </w:ins>
      <w:ins w:id="125" w:author="Ulises Clemente" w:date="2020-08-21T11:07:00Z">
        <w:del w:id="126" w:author="Cristian José García Martínez" w:date="2020-08-21T19:24:00Z">
          <w:r w:rsidRPr="001B2A7F" w:rsidDel="000061B4">
            <w:rPr>
              <w:rFonts w:ascii="Source Sans Pro" w:hAnsi="Source Sans Pro"/>
              <w:sz w:val="22"/>
              <w:szCs w:val="22"/>
              <w:rPrChange w:id="127" w:author="Ulises Clemente" w:date="2020-08-21T20:09:00Z">
                <w:rPr>
                  <w:rFonts w:ascii="Source Sans Pro" w:hAnsi="Source Sans Pro"/>
                  <w:sz w:val="22"/>
                  <w:szCs w:val="22"/>
                </w:rPr>
              </w:rPrChange>
            </w:rPr>
            <w:delText xml:space="preserve"> tienes ent</w:delText>
          </w:r>
        </w:del>
        <w:del w:id="128" w:author="Cristian José García Martínez" w:date="2020-08-21T19:23:00Z">
          <w:r w:rsidRPr="001B2A7F" w:rsidDel="000061B4">
            <w:rPr>
              <w:rFonts w:ascii="Source Sans Pro" w:hAnsi="Source Sans Pro"/>
              <w:sz w:val="22"/>
              <w:szCs w:val="22"/>
              <w:rPrChange w:id="129" w:author="Ulises Clemente" w:date="2020-08-21T20:09:00Z">
                <w:rPr>
                  <w:rFonts w:ascii="Source Sans Pro" w:hAnsi="Source Sans Pro"/>
                  <w:sz w:val="22"/>
                  <w:szCs w:val="22"/>
                </w:rPr>
              </w:rPrChange>
            </w:rPr>
            <w:delText xml:space="preserve">re </w:delText>
          </w:r>
        </w:del>
      </w:ins>
      <w:ins w:id="130" w:author="Ulises Clemente" w:date="2020-08-21T11:04:00Z">
        <w:del w:id="131" w:author="Cristian José García Martínez" w:date="2020-08-21T19:23:00Z">
          <w:r w:rsidR="0006005C" w:rsidRPr="001B2A7F" w:rsidDel="000061B4">
            <w:rPr>
              <w:rFonts w:ascii="Source Sans Pro" w:hAnsi="Source Sans Pro"/>
              <w:sz w:val="22"/>
              <w:szCs w:val="22"/>
              <w:rPrChange w:id="132" w:author="Ulises Clemente" w:date="2020-08-21T20:09:00Z">
                <w:rPr>
                  <w:rFonts w:ascii="Source Sans Pro" w:hAnsi="Source Sans Pro"/>
                  <w:sz w:val="22"/>
                  <w:szCs w:val="22"/>
                </w:rPr>
              </w:rPrChange>
            </w:rPr>
            <w:delText xml:space="preserve">____ y </w:delText>
          </w:r>
          <w:r w:rsidR="001C545C" w:rsidRPr="001B2A7F" w:rsidDel="000061B4">
            <w:rPr>
              <w:rFonts w:ascii="Source Sans Pro" w:hAnsi="Source Sans Pro"/>
              <w:sz w:val="22"/>
              <w:szCs w:val="22"/>
              <w:rPrChange w:id="133" w:author="Ulises Clemente" w:date="2020-08-21T20:09:00Z">
                <w:rPr>
                  <w:rFonts w:ascii="Source Sans Pro" w:hAnsi="Source Sans Pro"/>
                  <w:sz w:val="22"/>
                  <w:szCs w:val="22"/>
                </w:rPr>
              </w:rPrChange>
            </w:rPr>
            <w:delText xml:space="preserve"> ____</w:delText>
          </w:r>
        </w:del>
        <w:del w:id="134" w:author="Cristian José García Martínez" w:date="2020-08-21T19:24:00Z">
          <w:r w:rsidR="001C545C" w:rsidRPr="001B2A7F" w:rsidDel="000061B4">
            <w:rPr>
              <w:rFonts w:ascii="Source Sans Pro" w:hAnsi="Source Sans Pro"/>
              <w:sz w:val="22"/>
              <w:szCs w:val="22"/>
              <w:rPrChange w:id="135" w:author="Ulises Clemente" w:date="2020-08-21T20:09:00Z">
                <w:rPr>
                  <w:rFonts w:ascii="Source Sans Pro" w:hAnsi="Source Sans Pro"/>
                  <w:sz w:val="22"/>
                  <w:szCs w:val="22"/>
                </w:rPr>
              </w:rPrChange>
            </w:rPr>
            <w:delText xml:space="preserve"> años</w:delText>
          </w:r>
        </w:del>
      </w:ins>
      <w:ins w:id="136" w:author="Cristian José García Martínez" w:date="2020-08-21T19:25:00Z">
        <w:r w:rsidR="000061B4" w:rsidRPr="001B2A7F">
          <w:rPr>
            <w:rFonts w:ascii="Source Sans Pro" w:hAnsi="Source Sans Pro"/>
            <w:sz w:val="22"/>
            <w:szCs w:val="22"/>
            <w:rPrChange w:id="137" w:author="Ulises Clemente" w:date="2020-08-21T20:09:00Z">
              <w:rPr>
                <w:rFonts w:ascii="Source Sans Pro" w:hAnsi="Source Sans Pro"/>
                <w:sz w:val="22"/>
                <w:szCs w:val="22"/>
              </w:rPr>
            </w:rPrChange>
          </w:rPr>
          <w:t xml:space="preserve"> y</w:t>
        </w:r>
      </w:ins>
      <w:ins w:id="138" w:author="Ulises Clemente" w:date="2020-08-21T11:08:00Z">
        <w:del w:id="139" w:author="Cristian José García Martínez" w:date="2020-08-21T19:25:00Z">
          <w:r w:rsidR="0006005C" w:rsidRPr="001B2A7F" w:rsidDel="000061B4">
            <w:rPr>
              <w:rFonts w:ascii="Source Sans Pro" w:hAnsi="Source Sans Pro"/>
              <w:sz w:val="22"/>
              <w:szCs w:val="22"/>
              <w:rPrChange w:id="140" w:author="Ulises Clemente" w:date="2020-08-21T20:09:00Z">
                <w:rPr>
                  <w:rFonts w:ascii="Source Sans Pro" w:hAnsi="Source Sans Pro"/>
                  <w:sz w:val="22"/>
                  <w:szCs w:val="22"/>
                </w:rPr>
              </w:rPrChange>
            </w:rPr>
            <w:delText>,</w:delText>
          </w:r>
        </w:del>
        <w:del w:id="141" w:author="Cristian José García Martínez" w:date="2020-08-21T19:24:00Z">
          <w:r w:rsidR="0006005C" w:rsidRPr="001B2A7F" w:rsidDel="000061B4">
            <w:rPr>
              <w:rFonts w:ascii="Source Sans Pro" w:hAnsi="Source Sans Pro"/>
              <w:sz w:val="22"/>
              <w:szCs w:val="22"/>
              <w:rPrChange w:id="142" w:author="Ulises Clemente" w:date="2020-08-21T20:09:00Z">
                <w:rPr>
                  <w:rFonts w:ascii="Source Sans Pro" w:hAnsi="Source Sans Pro"/>
                  <w:sz w:val="22"/>
                  <w:szCs w:val="22"/>
                </w:rPr>
              </w:rPrChange>
            </w:rPr>
            <w:delText xml:space="preserve"> </w:delText>
          </w:r>
        </w:del>
      </w:ins>
      <w:ins w:id="143" w:author="Ulises Clemente" w:date="2020-08-21T11:05:00Z">
        <w:r w:rsidR="00672023" w:rsidRPr="001B2A7F">
          <w:rPr>
            <w:rFonts w:ascii="Source Sans Pro" w:hAnsi="Source Sans Pro"/>
            <w:sz w:val="22"/>
            <w:szCs w:val="22"/>
            <w:rPrChange w:id="144" w:author="Ulises Clemente" w:date="2020-08-21T20:09:00Z">
              <w:rPr>
                <w:rFonts w:ascii="Source Sans Pro" w:hAnsi="Source Sans Pro"/>
                <w:sz w:val="22"/>
                <w:szCs w:val="22"/>
              </w:rPr>
            </w:rPrChange>
          </w:rPr>
          <w:t xml:space="preserve"> </w:t>
        </w:r>
      </w:ins>
      <w:ins w:id="145" w:author="Cristian José García Martínez" w:date="2020-08-21T19:24:00Z">
        <w:r w:rsidR="000061B4" w:rsidRPr="001B2A7F">
          <w:rPr>
            <w:rFonts w:ascii="Source Sans Pro" w:hAnsi="Source Sans Pro"/>
            <w:sz w:val="22"/>
            <w:szCs w:val="22"/>
            <w:rPrChange w:id="146" w:author="Ulises Clemente" w:date="2020-08-21T20:09:00Z">
              <w:rPr>
                <w:rFonts w:ascii="Source Sans Pro" w:hAnsi="Source Sans Pro"/>
                <w:sz w:val="22"/>
                <w:szCs w:val="22"/>
              </w:rPr>
            </w:rPrChange>
          </w:rPr>
          <w:t xml:space="preserve">de </w:t>
        </w:r>
      </w:ins>
      <w:ins w:id="147" w:author="Ulises Clemente" w:date="2020-08-21T11:08:00Z">
        <w:r w:rsidR="0006005C" w:rsidRPr="001B2A7F">
          <w:rPr>
            <w:rFonts w:ascii="Source Sans Pro" w:hAnsi="Source Sans Pro"/>
            <w:sz w:val="22"/>
            <w:szCs w:val="22"/>
            <w:rPrChange w:id="148" w:author="Ulises Clemente" w:date="2020-08-21T20:09:00Z">
              <w:rPr>
                <w:rFonts w:ascii="Source Sans Pro" w:hAnsi="Source Sans Pro"/>
                <w:sz w:val="22"/>
                <w:szCs w:val="22"/>
              </w:rPr>
            </w:rPrChange>
          </w:rPr>
          <w:t xml:space="preserve">nacionalidad </w:t>
        </w:r>
      </w:ins>
      <w:ins w:id="149" w:author="Ulises Clemente" w:date="2020-08-21T11:05:00Z">
        <w:r w:rsidR="00672023" w:rsidRPr="001B2A7F">
          <w:rPr>
            <w:rFonts w:ascii="Source Sans Pro" w:hAnsi="Source Sans Pro"/>
            <w:sz w:val="22"/>
            <w:szCs w:val="22"/>
            <w:rPrChange w:id="150" w:author="Ulises Clemente" w:date="2020-08-21T20:09:00Z">
              <w:rPr>
                <w:rFonts w:ascii="Source Sans Pro" w:hAnsi="Source Sans Pro"/>
                <w:sz w:val="22"/>
                <w:szCs w:val="22"/>
              </w:rPr>
            </w:rPrChange>
          </w:rPr>
          <w:t>mexicana</w:t>
        </w:r>
      </w:ins>
      <w:ins w:id="151" w:author="Ulises Clemente" w:date="2020-08-21T11:06:00Z">
        <w:r w:rsidR="00C97721" w:rsidRPr="001B2A7F">
          <w:rPr>
            <w:rFonts w:ascii="Source Sans Pro" w:hAnsi="Source Sans Pro"/>
            <w:sz w:val="22"/>
            <w:szCs w:val="22"/>
            <w:rPrChange w:id="152" w:author="Ulises Clemente" w:date="2020-08-21T20:09:00Z">
              <w:rPr>
                <w:rFonts w:ascii="Source Sans Pro" w:hAnsi="Source Sans Pro"/>
                <w:sz w:val="22"/>
                <w:szCs w:val="22"/>
              </w:rPr>
            </w:rPrChange>
          </w:rPr>
          <w:t xml:space="preserve"> </w:t>
        </w:r>
      </w:ins>
      <w:ins w:id="153" w:author="Ulises Clemente" w:date="2020-08-21T11:05:00Z">
        <w:r w:rsidR="00672023" w:rsidRPr="001B2A7F">
          <w:rPr>
            <w:rFonts w:ascii="Source Sans Pro" w:hAnsi="Source Sans Pro"/>
            <w:sz w:val="22"/>
            <w:szCs w:val="22"/>
            <w:rPrChange w:id="154" w:author="Ulises Clemente" w:date="2020-08-21T20:09:00Z">
              <w:rPr>
                <w:rFonts w:ascii="Source Sans Pro" w:hAnsi="Source Sans Pro"/>
                <w:sz w:val="22"/>
                <w:szCs w:val="22"/>
              </w:rPr>
            </w:rPrChange>
          </w:rPr>
          <w:t>con residencia en la Ciudad de México</w:t>
        </w:r>
        <w:r w:rsidR="00C97721" w:rsidRPr="001B2A7F">
          <w:rPr>
            <w:rFonts w:ascii="Source Sans Pro" w:hAnsi="Source Sans Pro"/>
            <w:sz w:val="22"/>
            <w:szCs w:val="22"/>
            <w:rPrChange w:id="155" w:author="Ulises Clemente" w:date="2020-08-21T20:09:00Z">
              <w:rPr>
                <w:rFonts w:ascii="Source Sans Pro" w:hAnsi="Source Sans Pro"/>
                <w:sz w:val="22"/>
                <w:szCs w:val="22"/>
              </w:rPr>
            </w:rPrChange>
          </w:rPr>
          <w:t xml:space="preserve">. </w:t>
        </w:r>
      </w:ins>
      <w:ins w:id="156" w:author="Ulises Clemente" w:date="2020-08-21T12:11:00Z">
        <w:del w:id="157" w:author="Cristian José García Martínez" w:date="2020-08-21T19:25:00Z">
          <w:r w:rsidR="00366683" w:rsidRPr="001B2A7F" w:rsidDel="000061B4">
            <w:rPr>
              <w:rFonts w:ascii="Source Sans Pro" w:hAnsi="Source Sans Pro"/>
              <w:sz w:val="22"/>
              <w:szCs w:val="22"/>
              <w:rPrChange w:id="158" w:author="Ulises Clemente" w:date="2020-08-21T20:09:00Z">
                <w:rPr>
                  <w:rFonts w:ascii="Source Sans Pro" w:hAnsi="Source Sans Pro"/>
                  <w:sz w:val="22"/>
                  <w:szCs w:val="22"/>
                </w:rPr>
              </w:rPrChange>
            </w:rPr>
            <w:delText xml:space="preserve"> (Verif</w:delText>
          </w:r>
        </w:del>
      </w:ins>
      <w:ins w:id="159" w:author="Ulises Clemente" w:date="2020-08-21T12:12:00Z">
        <w:del w:id="160" w:author="Cristian José García Martínez" w:date="2020-08-21T19:25:00Z">
          <w:r w:rsidR="00366683" w:rsidRPr="001B2A7F" w:rsidDel="000061B4">
            <w:rPr>
              <w:rFonts w:ascii="Source Sans Pro" w:hAnsi="Source Sans Pro"/>
              <w:sz w:val="22"/>
              <w:szCs w:val="22"/>
              <w:rPrChange w:id="161" w:author="Ulises Clemente" w:date="2020-08-21T20:09:00Z">
                <w:rPr>
                  <w:rFonts w:ascii="Source Sans Pro" w:hAnsi="Source Sans Pro"/>
                  <w:sz w:val="22"/>
                  <w:szCs w:val="22"/>
                </w:rPr>
              </w:rPrChange>
            </w:rPr>
            <w:delText>icar si son adecuados estos requisitos</w:delText>
          </w:r>
        </w:del>
      </w:ins>
      <w:ins w:id="162" w:author="Ulises Clemente" w:date="2020-08-21T12:56:00Z">
        <w:del w:id="163" w:author="Cristian José García Martínez" w:date="2020-08-21T19:25:00Z">
          <w:r w:rsidR="00265691" w:rsidRPr="001B2A7F" w:rsidDel="000061B4">
            <w:rPr>
              <w:rFonts w:ascii="Source Sans Pro" w:hAnsi="Source Sans Pro"/>
              <w:sz w:val="22"/>
              <w:szCs w:val="22"/>
              <w:rPrChange w:id="164" w:author="Ulises Clemente" w:date="2020-08-21T20:09:00Z">
                <w:rPr>
                  <w:rFonts w:ascii="Source Sans Pro" w:hAnsi="Source Sans Pro"/>
                  <w:sz w:val="22"/>
                  <w:szCs w:val="22"/>
                  <w:highlight w:val="yellow"/>
                </w:rPr>
              </w:rPrChange>
            </w:rPr>
            <w:delText xml:space="preserve">, en especial en cuanto al domicilio en caso de tratarse para habitantes de la </w:delText>
          </w:r>
        </w:del>
      </w:ins>
      <w:ins w:id="165" w:author="Ulises Clemente" w:date="2020-08-21T12:57:00Z">
        <w:del w:id="166" w:author="Cristian José García Martínez" w:date="2020-08-21T19:25:00Z">
          <w:r w:rsidR="00265691" w:rsidRPr="001B2A7F" w:rsidDel="000061B4">
            <w:rPr>
              <w:rFonts w:ascii="Source Sans Pro" w:hAnsi="Source Sans Pro"/>
              <w:sz w:val="22"/>
              <w:szCs w:val="22"/>
              <w:rPrChange w:id="167" w:author="Ulises Clemente" w:date="2020-08-21T20:09:00Z">
                <w:rPr>
                  <w:rFonts w:ascii="Source Sans Pro" w:hAnsi="Source Sans Pro"/>
                  <w:sz w:val="22"/>
                  <w:szCs w:val="22"/>
                  <w:highlight w:val="yellow"/>
                </w:rPr>
              </w:rPrChange>
            </w:rPr>
            <w:delText>Capital</w:delText>
          </w:r>
        </w:del>
      </w:ins>
      <w:ins w:id="168" w:author="Ulises Clemente" w:date="2020-08-21T15:49:00Z">
        <w:del w:id="169" w:author="Cristian José García Martínez" w:date="2020-08-21T19:25:00Z">
          <w:r w:rsidR="00C50D13" w:rsidRPr="001B2A7F" w:rsidDel="000061B4">
            <w:rPr>
              <w:rFonts w:ascii="Source Sans Pro" w:hAnsi="Source Sans Pro"/>
              <w:sz w:val="22"/>
              <w:szCs w:val="22"/>
              <w:rPrChange w:id="170" w:author="Ulises Clemente" w:date="2020-08-21T20:09:00Z">
                <w:rPr>
                  <w:rFonts w:ascii="Source Sans Pro" w:hAnsi="Source Sans Pro"/>
                  <w:sz w:val="22"/>
                  <w:szCs w:val="22"/>
                  <w:highlight w:val="yellow"/>
                </w:rPr>
              </w:rPrChange>
            </w:rPr>
            <w:delText xml:space="preserve"> o si es a nivel nacional el concurso</w:delText>
          </w:r>
        </w:del>
      </w:ins>
      <w:ins w:id="171" w:author="Ulises Clemente" w:date="2020-08-21T12:12:00Z">
        <w:del w:id="172" w:author="Cristian José García Martínez" w:date="2020-08-21T19:25:00Z">
          <w:r w:rsidR="00366683" w:rsidRPr="001B2A7F" w:rsidDel="000061B4">
            <w:rPr>
              <w:rFonts w:ascii="Source Sans Pro" w:hAnsi="Source Sans Pro"/>
              <w:sz w:val="22"/>
              <w:szCs w:val="22"/>
              <w:rPrChange w:id="173" w:author="Ulises Clemente" w:date="2020-08-21T20:09:00Z">
                <w:rPr>
                  <w:rFonts w:ascii="Source Sans Pro" w:hAnsi="Source Sans Pro"/>
                  <w:sz w:val="22"/>
                  <w:szCs w:val="22"/>
                </w:rPr>
              </w:rPrChange>
            </w:rPr>
            <w:delText>)</w:delText>
          </w:r>
        </w:del>
      </w:ins>
    </w:p>
    <w:p w14:paraId="526F671D" w14:textId="77777777" w:rsidR="001C545C" w:rsidRPr="00EF2414" w:rsidRDefault="001C545C">
      <w:pPr>
        <w:pStyle w:val="Prrafodelista"/>
        <w:ind w:left="426"/>
        <w:jc w:val="both"/>
        <w:rPr>
          <w:ins w:id="174" w:author="Ulises Clemente" w:date="2020-08-21T11:03:00Z"/>
          <w:rFonts w:ascii="Source Sans Pro" w:hAnsi="Source Sans Pro"/>
          <w:sz w:val="22"/>
          <w:szCs w:val="22"/>
        </w:rPr>
        <w:pPrChange w:id="175" w:author="Ulises Clemente" w:date="2020-08-21T12:13:00Z">
          <w:pPr>
            <w:jc w:val="both"/>
          </w:pPr>
        </w:pPrChange>
      </w:pPr>
    </w:p>
    <w:p w14:paraId="32BD7AB3" w14:textId="1C9515F6" w:rsidR="00053036" w:rsidRPr="00EF2414" w:rsidRDefault="00053036">
      <w:pPr>
        <w:pStyle w:val="Prrafodelista"/>
        <w:numPr>
          <w:ilvl w:val="0"/>
          <w:numId w:val="3"/>
        </w:numPr>
        <w:jc w:val="both"/>
        <w:rPr>
          <w:rFonts w:ascii="Source Sans Pro" w:hAnsi="Source Sans Pro"/>
          <w:sz w:val="22"/>
          <w:szCs w:val="22"/>
          <w:rPrChange w:id="176" w:author="Ulises Clemente" w:date="2020-08-21T12:13:00Z">
            <w:rPr/>
          </w:rPrChange>
        </w:rPr>
        <w:pPrChange w:id="177" w:author="Ulises Clemente" w:date="2020-08-21T12:13:00Z">
          <w:pPr>
            <w:jc w:val="both"/>
          </w:pPr>
        </w:pPrChange>
      </w:pPr>
      <w:del w:id="178" w:author="Ulises Clemente" w:date="2020-08-21T11:03:00Z">
        <w:r w:rsidRPr="00EF2414" w:rsidDel="00FF14C5">
          <w:rPr>
            <w:rFonts w:ascii="Source Sans Pro" w:hAnsi="Source Sans Pro"/>
            <w:sz w:val="22"/>
            <w:szCs w:val="22"/>
            <w:rPrChange w:id="179" w:author="Ulises Clemente" w:date="2020-08-21T12:13:00Z">
              <w:rPr/>
            </w:rPrChange>
          </w:rPr>
          <w:delText>1.-</w:delText>
        </w:r>
      </w:del>
      <w:del w:id="180" w:author="Ulises Clemente" w:date="2020-08-21T11:02:00Z">
        <w:r w:rsidRPr="00EF2414" w:rsidDel="00FF14C5">
          <w:rPr>
            <w:rFonts w:ascii="Source Sans Pro" w:hAnsi="Source Sans Pro"/>
            <w:sz w:val="22"/>
            <w:szCs w:val="22"/>
            <w:rPrChange w:id="181" w:author="Ulises Clemente" w:date="2020-08-21T12:13:00Z">
              <w:rPr/>
            </w:rPrChange>
          </w:rPr>
          <w:delText xml:space="preserve"> </w:delText>
        </w:r>
      </w:del>
      <w:r w:rsidRPr="00EF2414">
        <w:rPr>
          <w:rFonts w:ascii="Source Sans Pro" w:hAnsi="Source Sans Pro"/>
          <w:sz w:val="22"/>
          <w:szCs w:val="22"/>
          <w:rPrChange w:id="182" w:author="Ulises Clemente" w:date="2020-08-21T12:13:00Z">
            <w:rPr/>
          </w:rPrChange>
        </w:rPr>
        <w:t>Graba un video de un máximo de 5 minutos en el cual hagas una rutina, de tema y forma libre, de la disciplina que mejor te salga:</w:t>
      </w:r>
    </w:p>
    <w:p w14:paraId="2A18FDD2" w14:textId="77777777" w:rsidR="00053036" w:rsidRPr="00EF2414" w:rsidRDefault="00053036">
      <w:pPr>
        <w:jc w:val="both"/>
        <w:rPr>
          <w:rFonts w:ascii="Source Sans Pro" w:hAnsi="Source Sans Pro"/>
          <w:sz w:val="22"/>
          <w:szCs w:val="22"/>
          <w:rPrChange w:id="183" w:author="Ulises Clemente" w:date="2020-08-21T12:13:00Z">
            <w:rPr/>
          </w:rPrChange>
        </w:rPr>
      </w:pPr>
    </w:p>
    <w:p w14:paraId="1BCE1E22" w14:textId="75FEA2F7" w:rsidR="00053036" w:rsidRPr="00EF2414" w:rsidRDefault="00053036">
      <w:pPr>
        <w:pStyle w:val="Prrafodelista"/>
        <w:numPr>
          <w:ilvl w:val="0"/>
          <w:numId w:val="2"/>
        </w:numPr>
        <w:ind w:left="1134" w:hanging="425"/>
        <w:jc w:val="both"/>
        <w:rPr>
          <w:rFonts w:ascii="Source Sans Pro" w:hAnsi="Source Sans Pro"/>
          <w:sz w:val="22"/>
          <w:szCs w:val="22"/>
          <w:rPrChange w:id="184" w:author="Ulises Clemente" w:date="2020-08-21T12:13:00Z">
            <w:rPr/>
          </w:rPrChange>
        </w:rPr>
        <w:pPrChange w:id="185" w:author="Ulises Clemente" w:date="2020-08-21T12:13:00Z">
          <w:pPr>
            <w:jc w:val="both"/>
          </w:pPr>
        </w:pPrChange>
      </w:pPr>
      <w:del w:id="186" w:author="Ulises Clemente" w:date="2020-08-21T11:03:00Z">
        <w:r w:rsidRPr="00EF2414" w:rsidDel="00FF14C5">
          <w:rPr>
            <w:rFonts w:ascii="Source Sans Pro" w:hAnsi="Source Sans Pro"/>
            <w:sz w:val="22"/>
            <w:szCs w:val="22"/>
            <w:rPrChange w:id="187" w:author="Ulises Clemente" w:date="2020-08-21T12:13:00Z">
              <w:rPr/>
            </w:rPrChange>
          </w:rPr>
          <w:delText>•</w:delText>
        </w:r>
        <w:r w:rsidRPr="00EF2414" w:rsidDel="00FF14C5">
          <w:rPr>
            <w:rFonts w:ascii="Source Sans Pro" w:hAnsi="Source Sans Pro"/>
            <w:sz w:val="22"/>
            <w:szCs w:val="22"/>
            <w:rPrChange w:id="188" w:author="Ulises Clemente" w:date="2020-08-21T12:13:00Z">
              <w:rPr/>
            </w:rPrChange>
          </w:rPr>
          <w:tab/>
        </w:r>
      </w:del>
      <w:r w:rsidRPr="00EF2414">
        <w:rPr>
          <w:rFonts w:ascii="Source Sans Pro" w:hAnsi="Source Sans Pro"/>
          <w:sz w:val="22"/>
          <w:szCs w:val="22"/>
          <w:rPrChange w:id="189" w:author="Ulises Clemente" w:date="2020-08-21T12:13:00Z">
            <w:rPr/>
          </w:rPrChange>
        </w:rPr>
        <w:t>Pieza de danza</w:t>
      </w:r>
      <w:ins w:id="190" w:author="Ulises Clemente" w:date="2020-08-21T11:09:00Z">
        <w:r w:rsidR="00B765DC" w:rsidRPr="00EF2414">
          <w:rPr>
            <w:rFonts w:ascii="Source Sans Pro" w:hAnsi="Source Sans Pro"/>
            <w:sz w:val="22"/>
            <w:szCs w:val="22"/>
          </w:rPr>
          <w:t>.</w:t>
        </w:r>
      </w:ins>
    </w:p>
    <w:p w14:paraId="4D66C4B5" w14:textId="44BECA74" w:rsidR="00053036" w:rsidRPr="00EF2414" w:rsidRDefault="00053036">
      <w:pPr>
        <w:pStyle w:val="Prrafodelista"/>
        <w:numPr>
          <w:ilvl w:val="0"/>
          <w:numId w:val="2"/>
        </w:numPr>
        <w:ind w:left="1134" w:hanging="425"/>
        <w:jc w:val="both"/>
        <w:rPr>
          <w:rFonts w:ascii="Source Sans Pro" w:hAnsi="Source Sans Pro"/>
          <w:sz w:val="22"/>
          <w:szCs w:val="22"/>
          <w:rPrChange w:id="191" w:author="Ulises Clemente" w:date="2020-08-21T12:13:00Z">
            <w:rPr/>
          </w:rPrChange>
        </w:rPr>
        <w:pPrChange w:id="192" w:author="Ulises Clemente" w:date="2020-08-21T12:13:00Z">
          <w:pPr>
            <w:jc w:val="both"/>
          </w:pPr>
        </w:pPrChange>
      </w:pPr>
      <w:del w:id="193" w:author="Ulises Clemente" w:date="2020-08-21T11:03:00Z">
        <w:r w:rsidRPr="00EF2414" w:rsidDel="00FF14C5">
          <w:rPr>
            <w:rFonts w:ascii="Source Sans Pro" w:hAnsi="Source Sans Pro"/>
            <w:sz w:val="22"/>
            <w:szCs w:val="22"/>
            <w:rPrChange w:id="194" w:author="Ulises Clemente" w:date="2020-08-21T12:13:00Z">
              <w:rPr/>
            </w:rPrChange>
          </w:rPr>
          <w:delText>•</w:delText>
        </w:r>
        <w:r w:rsidRPr="00EF2414" w:rsidDel="00FF14C5">
          <w:rPr>
            <w:rFonts w:ascii="Source Sans Pro" w:hAnsi="Source Sans Pro"/>
            <w:sz w:val="22"/>
            <w:szCs w:val="22"/>
            <w:rPrChange w:id="195" w:author="Ulises Clemente" w:date="2020-08-21T12:13:00Z">
              <w:rPr/>
            </w:rPrChange>
          </w:rPr>
          <w:tab/>
        </w:r>
      </w:del>
      <w:r w:rsidRPr="00EF2414">
        <w:rPr>
          <w:rFonts w:ascii="Source Sans Pro" w:hAnsi="Source Sans Pro"/>
          <w:sz w:val="22"/>
          <w:szCs w:val="22"/>
          <w:rPrChange w:id="196" w:author="Ulises Clemente" w:date="2020-08-21T12:13:00Z">
            <w:rPr/>
          </w:rPrChange>
        </w:rPr>
        <w:t>Escena de teatro</w:t>
      </w:r>
      <w:ins w:id="197" w:author="Ulises Clemente" w:date="2020-08-21T11:09:00Z">
        <w:r w:rsidR="00B765DC" w:rsidRPr="00EF2414">
          <w:rPr>
            <w:rFonts w:ascii="Source Sans Pro" w:hAnsi="Source Sans Pro"/>
            <w:sz w:val="22"/>
            <w:szCs w:val="22"/>
          </w:rPr>
          <w:t>.</w:t>
        </w:r>
      </w:ins>
      <w:r w:rsidRPr="00EF2414">
        <w:rPr>
          <w:rFonts w:ascii="Source Sans Pro" w:hAnsi="Source Sans Pro"/>
          <w:sz w:val="22"/>
          <w:szCs w:val="22"/>
          <w:rPrChange w:id="198" w:author="Ulises Clemente" w:date="2020-08-21T12:13:00Z">
            <w:rPr/>
          </w:rPrChange>
        </w:rPr>
        <w:t xml:space="preserve"> </w:t>
      </w:r>
    </w:p>
    <w:p w14:paraId="7A954318" w14:textId="66698D32" w:rsidR="00053036" w:rsidRPr="00EF2414" w:rsidRDefault="00053036">
      <w:pPr>
        <w:pStyle w:val="Prrafodelista"/>
        <w:numPr>
          <w:ilvl w:val="0"/>
          <w:numId w:val="2"/>
        </w:numPr>
        <w:ind w:left="1134" w:hanging="425"/>
        <w:jc w:val="both"/>
        <w:rPr>
          <w:rFonts w:ascii="Source Sans Pro" w:hAnsi="Source Sans Pro"/>
          <w:sz w:val="22"/>
          <w:szCs w:val="22"/>
          <w:rPrChange w:id="199" w:author="Ulises Clemente" w:date="2020-08-21T12:13:00Z">
            <w:rPr/>
          </w:rPrChange>
        </w:rPr>
        <w:pPrChange w:id="200" w:author="Ulises Clemente" w:date="2020-08-21T12:13:00Z">
          <w:pPr>
            <w:jc w:val="both"/>
          </w:pPr>
        </w:pPrChange>
      </w:pPr>
      <w:del w:id="201" w:author="Ulises Clemente" w:date="2020-08-21T11:03:00Z">
        <w:r w:rsidRPr="00EF2414" w:rsidDel="00FF14C5">
          <w:rPr>
            <w:rFonts w:ascii="Source Sans Pro" w:hAnsi="Source Sans Pro"/>
            <w:sz w:val="22"/>
            <w:szCs w:val="22"/>
            <w:rPrChange w:id="202" w:author="Ulises Clemente" w:date="2020-08-21T12:13:00Z">
              <w:rPr/>
            </w:rPrChange>
          </w:rPr>
          <w:delText>•</w:delText>
        </w:r>
        <w:r w:rsidRPr="00EF2414" w:rsidDel="00FF14C5">
          <w:rPr>
            <w:rFonts w:ascii="Source Sans Pro" w:hAnsi="Source Sans Pro"/>
            <w:sz w:val="22"/>
            <w:szCs w:val="22"/>
            <w:rPrChange w:id="203" w:author="Ulises Clemente" w:date="2020-08-21T12:13:00Z">
              <w:rPr/>
            </w:rPrChange>
          </w:rPr>
          <w:tab/>
        </w:r>
      </w:del>
      <w:r w:rsidRPr="00EF2414">
        <w:rPr>
          <w:rFonts w:ascii="Source Sans Pro" w:hAnsi="Source Sans Pro"/>
          <w:sz w:val="22"/>
          <w:szCs w:val="22"/>
          <w:rPrChange w:id="204" w:author="Ulises Clemente" w:date="2020-08-21T12:13:00Z">
            <w:rPr/>
          </w:rPrChange>
        </w:rPr>
        <w:t>Rutina de Stand Up</w:t>
      </w:r>
      <w:ins w:id="205" w:author="Ulises Clemente" w:date="2020-08-21T11:09:00Z">
        <w:r w:rsidR="00B765DC" w:rsidRPr="00EF2414">
          <w:rPr>
            <w:rFonts w:ascii="Source Sans Pro" w:hAnsi="Source Sans Pro"/>
            <w:sz w:val="22"/>
            <w:szCs w:val="22"/>
          </w:rPr>
          <w:t>.</w:t>
        </w:r>
      </w:ins>
    </w:p>
    <w:p w14:paraId="4B3BECC6" w14:textId="611AC778" w:rsidR="00053036" w:rsidRPr="00EF2414" w:rsidRDefault="00053036">
      <w:pPr>
        <w:pStyle w:val="Prrafodelista"/>
        <w:numPr>
          <w:ilvl w:val="0"/>
          <w:numId w:val="2"/>
        </w:numPr>
        <w:ind w:left="1134" w:hanging="425"/>
        <w:jc w:val="both"/>
        <w:rPr>
          <w:rFonts w:ascii="Source Sans Pro" w:hAnsi="Source Sans Pro"/>
          <w:sz w:val="22"/>
          <w:szCs w:val="22"/>
          <w:rPrChange w:id="206" w:author="Ulises Clemente" w:date="2020-08-21T12:13:00Z">
            <w:rPr/>
          </w:rPrChange>
        </w:rPr>
        <w:pPrChange w:id="207" w:author="Ulises Clemente" w:date="2020-08-21T12:13:00Z">
          <w:pPr>
            <w:jc w:val="both"/>
          </w:pPr>
        </w:pPrChange>
      </w:pPr>
      <w:del w:id="208" w:author="Ulises Clemente" w:date="2020-08-21T11:03:00Z">
        <w:r w:rsidRPr="00EF2414" w:rsidDel="00FF14C5">
          <w:rPr>
            <w:rFonts w:ascii="Source Sans Pro" w:hAnsi="Source Sans Pro"/>
            <w:sz w:val="22"/>
            <w:szCs w:val="22"/>
            <w:rPrChange w:id="209" w:author="Ulises Clemente" w:date="2020-08-21T12:13:00Z">
              <w:rPr/>
            </w:rPrChange>
          </w:rPr>
          <w:delText>•</w:delText>
        </w:r>
        <w:r w:rsidRPr="00EF2414" w:rsidDel="00FF14C5">
          <w:rPr>
            <w:rFonts w:ascii="Source Sans Pro" w:hAnsi="Source Sans Pro"/>
            <w:sz w:val="22"/>
            <w:szCs w:val="22"/>
            <w:rPrChange w:id="210" w:author="Ulises Clemente" w:date="2020-08-21T12:13:00Z">
              <w:rPr/>
            </w:rPrChange>
          </w:rPr>
          <w:tab/>
        </w:r>
      </w:del>
      <w:r w:rsidRPr="00EF2414">
        <w:rPr>
          <w:rFonts w:ascii="Source Sans Pro" w:hAnsi="Source Sans Pro"/>
          <w:sz w:val="22"/>
          <w:szCs w:val="22"/>
          <w:rPrChange w:id="211" w:author="Ulises Clemente" w:date="2020-08-21T12:13:00Z">
            <w:rPr/>
          </w:rPrChange>
        </w:rPr>
        <w:t xml:space="preserve">Espectáculo de </w:t>
      </w:r>
      <w:del w:id="212" w:author="Ulises Clemente" w:date="2020-08-21T12:22:00Z">
        <w:r w:rsidRPr="00EF2414" w:rsidDel="00D05623">
          <w:rPr>
            <w:rFonts w:ascii="Source Sans Pro" w:hAnsi="Source Sans Pro"/>
            <w:sz w:val="22"/>
            <w:szCs w:val="22"/>
            <w:rPrChange w:id="213" w:author="Ulises Clemente" w:date="2020-08-21T12:13:00Z">
              <w:rPr/>
            </w:rPrChange>
          </w:rPr>
          <w:delText>T</w:delText>
        </w:r>
      </w:del>
      <w:ins w:id="214" w:author="Ulises Clemente" w:date="2020-08-21T12:22:00Z">
        <w:r w:rsidR="00D05623">
          <w:rPr>
            <w:rFonts w:ascii="Source Sans Pro" w:hAnsi="Source Sans Pro"/>
            <w:sz w:val="22"/>
            <w:szCs w:val="22"/>
          </w:rPr>
          <w:t>t</w:t>
        </w:r>
      </w:ins>
      <w:r w:rsidRPr="00EF2414">
        <w:rPr>
          <w:rFonts w:ascii="Source Sans Pro" w:hAnsi="Source Sans Pro"/>
          <w:sz w:val="22"/>
          <w:szCs w:val="22"/>
          <w:rPrChange w:id="215" w:author="Ulises Clemente" w:date="2020-08-21T12:13:00Z">
            <w:rPr/>
          </w:rPrChange>
        </w:rPr>
        <w:t>íteres</w:t>
      </w:r>
      <w:ins w:id="216" w:author="Ulises Clemente" w:date="2020-08-21T11:09:00Z">
        <w:r w:rsidR="00B765DC" w:rsidRPr="00EF2414">
          <w:rPr>
            <w:rFonts w:ascii="Source Sans Pro" w:hAnsi="Source Sans Pro"/>
            <w:sz w:val="22"/>
            <w:szCs w:val="22"/>
          </w:rPr>
          <w:t>.</w:t>
        </w:r>
      </w:ins>
    </w:p>
    <w:p w14:paraId="54F747E9" w14:textId="000C3E72" w:rsidR="00053036" w:rsidRPr="00EF2414" w:rsidRDefault="00053036">
      <w:pPr>
        <w:pStyle w:val="Prrafodelista"/>
        <w:numPr>
          <w:ilvl w:val="0"/>
          <w:numId w:val="2"/>
        </w:numPr>
        <w:ind w:left="1134" w:hanging="425"/>
        <w:jc w:val="both"/>
        <w:rPr>
          <w:rFonts w:ascii="Source Sans Pro" w:hAnsi="Source Sans Pro"/>
          <w:sz w:val="22"/>
          <w:szCs w:val="22"/>
          <w:rPrChange w:id="217" w:author="Ulises Clemente" w:date="2020-08-21T12:13:00Z">
            <w:rPr/>
          </w:rPrChange>
        </w:rPr>
        <w:pPrChange w:id="218" w:author="Ulises Clemente" w:date="2020-08-21T12:13:00Z">
          <w:pPr>
            <w:jc w:val="both"/>
          </w:pPr>
        </w:pPrChange>
      </w:pPr>
      <w:del w:id="219" w:author="Ulises Clemente" w:date="2020-08-21T11:03:00Z">
        <w:r w:rsidRPr="00EF2414" w:rsidDel="00FF14C5">
          <w:rPr>
            <w:rFonts w:ascii="Source Sans Pro" w:hAnsi="Source Sans Pro"/>
            <w:sz w:val="22"/>
            <w:szCs w:val="22"/>
            <w:rPrChange w:id="220" w:author="Ulises Clemente" w:date="2020-08-21T12:13:00Z">
              <w:rPr/>
            </w:rPrChange>
          </w:rPr>
          <w:delText>•</w:delText>
        </w:r>
        <w:r w:rsidRPr="00EF2414" w:rsidDel="00FF14C5">
          <w:rPr>
            <w:rFonts w:ascii="Source Sans Pro" w:hAnsi="Source Sans Pro"/>
            <w:sz w:val="22"/>
            <w:szCs w:val="22"/>
            <w:rPrChange w:id="221" w:author="Ulises Clemente" w:date="2020-08-21T12:13:00Z">
              <w:rPr/>
            </w:rPrChange>
          </w:rPr>
          <w:tab/>
        </w:r>
      </w:del>
      <w:r w:rsidRPr="00EF2414">
        <w:rPr>
          <w:rFonts w:ascii="Source Sans Pro" w:hAnsi="Source Sans Pro"/>
          <w:sz w:val="22"/>
          <w:szCs w:val="22"/>
          <w:rPrChange w:id="222" w:author="Ulises Clemente" w:date="2020-08-21T12:13:00Z">
            <w:rPr/>
          </w:rPrChange>
        </w:rPr>
        <w:t>Cuenta cuentos</w:t>
      </w:r>
      <w:ins w:id="223" w:author="Ulises Clemente" w:date="2020-08-21T11:09:00Z">
        <w:r w:rsidR="00B765DC" w:rsidRPr="00EF2414">
          <w:rPr>
            <w:rFonts w:ascii="Source Sans Pro" w:hAnsi="Source Sans Pro"/>
            <w:sz w:val="22"/>
            <w:szCs w:val="22"/>
          </w:rPr>
          <w:t>.</w:t>
        </w:r>
      </w:ins>
    </w:p>
    <w:p w14:paraId="2D8EA9A3" w14:textId="70C43C28" w:rsidR="00053036" w:rsidRPr="00EF2414" w:rsidRDefault="00053036">
      <w:pPr>
        <w:pStyle w:val="Prrafodelista"/>
        <w:numPr>
          <w:ilvl w:val="0"/>
          <w:numId w:val="2"/>
        </w:numPr>
        <w:ind w:left="1134" w:hanging="425"/>
        <w:jc w:val="both"/>
        <w:rPr>
          <w:rFonts w:ascii="Source Sans Pro" w:hAnsi="Source Sans Pro"/>
          <w:sz w:val="22"/>
          <w:szCs w:val="22"/>
          <w:rPrChange w:id="224" w:author="Ulises Clemente" w:date="2020-08-21T12:13:00Z">
            <w:rPr/>
          </w:rPrChange>
        </w:rPr>
        <w:pPrChange w:id="225" w:author="Ulises Clemente" w:date="2020-08-21T12:13:00Z">
          <w:pPr>
            <w:jc w:val="both"/>
          </w:pPr>
        </w:pPrChange>
      </w:pPr>
      <w:del w:id="226" w:author="Ulises Clemente" w:date="2020-08-21T11:03:00Z">
        <w:r w:rsidRPr="00EF2414" w:rsidDel="00FF14C5">
          <w:rPr>
            <w:rFonts w:ascii="Source Sans Pro" w:hAnsi="Source Sans Pro"/>
            <w:sz w:val="22"/>
            <w:szCs w:val="22"/>
            <w:rPrChange w:id="227" w:author="Ulises Clemente" w:date="2020-08-21T12:13:00Z">
              <w:rPr/>
            </w:rPrChange>
          </w:rPr>
          <w:delText>•</w:delText>
        </w:r>
        <w:r w:rsidRPr="00EF2414" w:rsidDel="00FF14C5">
          <w:rPr>
            <w:rFonts w:ascii="Source Sans Pro" w:hAnsi="Source Sans Pro"/>
            <w:sz w:val="22"/>
            <w:szCs w:val="22"/>
            <w:rPrChange w:id="228" w:author="Ulises Clemente" w:date="2020-08-21T12:13:00Z">
              <w:rPr/>
            </w:rPrChange>
          </w:rPr>
          <w:tab/>
        </w:r>
      </w:del>
      <w:r w:rsidRPr="00EF2414">
        <w:rPr>
          <w:rFonts w:ascii="Source Sans Pro" w:hAnsi="Source Sans Pro"/>
          <w:sz w:val="22"/>
          <w:szCs w:val="22"/>
          <w:rPrChange w:id="229" w:author="Ulises Clemente" w:date="2020-08-21T12:13:00Z">
            <w:rPr/>
          </w:rPrChange>
        </w:rPr>
        <w:t>Lectura de poesía</w:t>
      </w:r>
      <w:ins w:id="230" w:author="Ulises Clemente" w:date="2020-08-21T11:09:00Z">
        <w:r w:rsidR="00B765DC" w:rsidRPr="00EF2414">
          <w:rPr>
            <w:rFonts w:ascii="Source Sans Pro" w:hAnsi="Source Sans Pro"/>
            <w:sz w:val="22"/>
            <w:szCs w:val="22"/>
          </w:rPr>
          <w:t>.</w:t>
        </w:r>
      </w:ins>
    </w:p>
    <w:p w14:paraId="550E8C95" w14:textId="3344B2D5" w:rsidR="00053036" w:rsidRPr="00EF2414" w:rsidRDefault="00053036">
      <w:pPr>
        <w:pStyle w:val="Prrafodelista"/>
        <w:numPr>
          <w:ilvl w:val="0"/>
          <w:numId w:val="2"/>
        </w:numPr>
        <w:ind w:left="1134" w:hanging="425"/>
        <w:jc w:val="both"/>
        <w:rPr>
          <w:rFonts w:ascii="Source Sans Pro" w:hAnsi="Source Sans Pro"/>
          <w:sz w:val="22"/>
          <w:szCs w:val="22"/>
          <w:rPrChange w:id="231" w:author="Ulises Clemente" w:date="2020-08-21T12:13:00Z">
            <w:rPr/>
          </w:rPrChange>
        </w:rPr>
        <w:pPrChange w:id="232" w:author="Ulises Clemente" w:date="2020-08-21T12:13:00Z">
          <w:pPr>
            <w:jc w:val="both"/>
          </w:pPr>
        </w:pPrChange>
      </w:pPr>
      <w:del w:id="233" w:author="Ulises Clemente" w:date="2020-08-21T11:03:00Z">
        <w:r w:rsidRPr="00EF2414" w:rsidDel="00FF14C5">
          <w:rPr>
            <w:rFonts w:ascii="Source Sans Pro" w:hAnsi="Source Sans Pro"/>
            <w:sz w:val="22"/>
            <w:szCs w:val="22"/>
            <w:rPrChange w:id="234" w:author="Ulises Clemente" w:date="2020-08-21T12:13:00Z">
              <w:rPr/>
            </w:rPrChange>
          </w:rPr>
          <w:delText>•</w:delText>
        </w:r>
        <w:r w:rsidRPr="00EF2414" w:rsidDel="00FF14C5">
          <w:rPr>
            <w:rFonts w:ascii="Source Sans Pro" w:hAnsi="Source Sans Pro"/>
            <w:sz w:val="22"/>
            <w:szCs w:val="22"/>
            <w:rPrChange w:id="235" w:author="Ulises Clemente" w:date="2020-08-21T12:13:00Z">
              <w:rPr/>
            </w:rPrChange>
          </w:rPr>
          <w:tab/>
        </w:r>
      </w:del>
      <w:r w:rsidRPr="00EF2414">
        <w:rPr>
          <w:rFonts w:ascii="Source Sans Pro" w:hAnsi="Source Sans Pro"/>
          <w:sz w:val="22"/>
          <w:szCs w:val="22"/>
          <w:rPrChange w:id="236" w:author="Ulises Clemente" w:date="2020-08-21T12:13:00Z">
            <w:rPr/>
          </w:rPrChange>
        </w:rPr>
        <w:t>Sketch de Cabaret</w:t>
      </w:r>
      <w:ins w:id="237" w:author="Ulises Clemente" w:date="2020-08-21T11:09:00Z">
        <w:r w:rsidR="00B765DC" w:rsidRPr="00EF2414">
          <w:rPr>
            <w:rFonts w:ascii="Source Sans Pro" w:hAnsi="Source Sans Pro"/>
            <w:sz w:val="22"/>
            <w:szCs w:val="22"/>
          </w:rPr>
          <w:t>.</w:t>
        </w:r>
      </w:ins>
    </w:p>
    <w:p w14:paraId="2A341D14" w14:textId="6D8D7702" w:rsidR="00053036" w:rsidRPr="00EF2414" w:rsidRDefault="00053036">
      <w:pPr>
        <w:pStyle w:val="Prrafodelista"/>
        <w:numPr>
          <w:ilvl w:val="0"/>
          <w:numId w:val="2"/>
        </w:numPr>
        <w:ind w:left="1134" w:hanging="425"/>
        <w:jc w:val="both"/>
        <w:rPr>
          <w:rFonts w:ascii="Source Sans Pro" w:hAnsi="Source Sans Pro"/>
          <w:sz w:val="22"/>
          <w:szCs w:val="22"/>
          <w:rPrChange w:id="238" w:author="Ulises Clemente" w:date="2020-08-21T12:13:00Z">
            <w:rPr/>
          </w:rPrChange>
        </w:rPr>
        <w:pPrChange w:id="239" w:author="Ulises Clemente" w:date="2020-08-21T12:13:00Z">
          <w:pPr>
            <w:jc w:val="both"/>
          </w:pPr>
        </w:pPrChange>
      </w:pPr>
      <w:del w:id="240" w:author="Ulises Clemente" w:date="2020-08-21T11:03:00Z">
        <w:r w:rsidRPr="00EF2414" w:rsidDel="00FF14C5">
          <w:rPr>
            <w:rFonts w:ascii="Source Sans Pro" w:hAnsi="Source Sans Pro"/>
            <w:sz w:val="22"/>
            <w:szCs w:val="22"/>
            <w:rPrChange w:id="241" w:author="Ulises Clemente" w:date="2020-08-21T12:13:00Z">
              <w:rPr/>
            </w:rPrChange>
          </w:rPr>
          <w:delText>•</w:delText>
        </w:r>
        <w:r w:rsidRPr="00EF2414" w:rsidDel="00FF14C5">
          <w:rPr>
            <w:rFonts w:ascii="Source Sans Pro" w:hAnsi="Source Sans Pro"/>
            <w:sz w:val="22"/>
            <w:szCs w:val="22"/>
            <w:rPrChange w:id="242" w:author="Ulises Clemente" w:date="2020-08-21T12:13:00Z">
              <w:rPr/>
            </w:rPrChange>
          </w:rPr>
          <w:tab/>
        </w:r>
      </w:del>
      <w:r w:rsidRPr="00EF2414">
        <w:rPr>
          <w:rFonts w:ascii="Source Sans Pro" w:hAnsi="Source Sans Pro"/>
          <w:sz w:val="22"/>
          <w:szCs w:val="22"/>
          <w:rPrChange w:id="243" w:author="Ulises Clemente" w:date="2020-08-21T12:13:00Z">
            <w:rPr/>
          </w:rPrChange>
        </w:rPr>
        <w:t>Interpretación de algún instrumento musical</w:t>
      </w:r>
      <w:ins w:id="244" w:author="Ulises Clemente" w:date="2020-08-21T11:09:00Z">
        <w:r w:rsidR="00B765DC" w:rsidRPr="00EF2414">
          <w:rPr>
            <w:rFonts w:ascii="Source Sans Pro" w:hAnsi="Source Sans Pro"/>
            <w:sz w:val="22"/>
            <w:szCs w:val="22"/>
          </w:rPr>
          <w:t>.</w:t>
        </w:r>
      </w:ins>
    </w:p>
    <w:p w14:paraId="2C4C3FCA" w14:textId="671B7B90" w:rsidR="00053036" w:rsidRPr="00EF2414" w:rsidRDefault="00053036">
      <w:pPr>
        <w:pStyle w:val="Prrafodelista"/>
        <w:numPr>
          <w:ilvl w:val="0"/>
          <w:numId w:val="2"/>
        </w:numPr>
        <w:ind w:left="1134" w:hanging="425"/>
        <w:jc w:val="both"/>
        <w:rPr>
          <w:rFonts w:ascii="Source Sans Pro" w:hAnsi="Source Sans Pro"/>
          <w:sz w:val="22"/>
          <w:szCs w:val="22"/>
          <w:rPrChange w:id="245" w:author="Ulises Clemente" w:date="2020-08-21T12:13:00Z">
            <w:rPr/>
          </w:rPrChange>
        </w:rPr>
        <w:pPrChange w:id="246" w:author="Ulises Clemente" w:date="2020-08-21T12:13:00Z">
          <w:pPr>
            <w:jc w:val="both"/>
          </w:pPr>
        </w:pPrChange>
      </w:pPr>
      <w:del w:id="247" w:author="Ulises Clemente" w:date="2020-08-21T11:03:00Z">
        <w:r w:rsidRPr="00EF2414" w:rsidDel="00FF14C5">
          <w:rPr>
            <w:rFonts w:ascii="Source Sans Pro" w:hAnsi="Source Sans Pro"/>
            <w:sz w:val="22"/>
            <w:szCs w:val="22"/>
            <w:rPrChange w:id="248" w:author="Ulises Clemente" w:date="2020-08-21T12:13:00Z">
              <w:rPr/>
            </w:rPrChange>
          </w:rPr>
          <w:delText>•</w:delText>
        </w:r>
        <w:r w:rsidRPr="00EF2414" w:rsidDel="00FF14C5">
          <w:rPr>
            <w:rFonts w:ascii="Source Sans Pro" w:hAnsi="Source Sans Pro"/>
            <w:sz w:val="22"/>
            <w:szCs w:val="22"/>
            <w:rPrChange w:id="249" w:author="Ulises Clemente" w:date="2020-08-21T12:13:00Z">
              <w:rPr/>
            </w:rPrChange>
          </w:rPr>
          <w:tab/>
        </w:r>
      </w:del>
      <w:r w:rsidRPr="00EF2414">
        <w:rPr>
          <w:rFonts w:ascii="Source Sans Pro" w:hAnsi="Source Sans Pro"/>
          <w:sz w:val="22"/>
          <w:szCs w:val="22"/>
          <w:rPrChange w:id="250" w:author="Ulises Clemente" w:date="2020-08-21T12:13:00Z">
            <w:rPr/>
          </w:rPrChange>
        </w:rPr>
        <w:t>Cantar una canción</w:t>
      </w:r>
      <w:ins w:id="251" w:author="Ulises Clemente" w:date="2020-08-21T11:09:00Z">
        <w:r w:rsidR="00B765DC" w:rsidRPr="00EF2414">
          <w:rPr>
            <w:rFonts w:ascii="Source Sans Pro" w:hAnsi="Source Sans Pro"/>
            <w:sz w:val="22"/>
            <w:szCs w:val="22"/>
          </w:rPr>
          <w:t>.</w:t>
        </w:r>
      </w:ins>
      <w:r w:rsidRPr="00EF2414">
        <w:rPr>
          <w:rFonts w:ascii="Source Sans Pro" w:hAnsi="Source Sans Pro"/>
          <w:sz w:val="22"/>
          <w:szCs w:val="22"/>
          <w:rPrChange w:id="252" w:author="Ulises Clemente" w:date="2020-08-21T12:13:00Z">
            <w:rPr/>
          </w:rPrChange>
        </w:rPr>
        <w:t xml:space="preserve"> </w:t>
      </w:r>
    </w:p>
    <w:p w14:paraId="0437F2B7" w14:textId="77777777" w:rsidR="00053036" w:rsidRPr="00EF2414" w:rsidRDefault="00053036">
      <w:pPr>
        <w:jc w:val="both"/>
        <w:rPr>
          <w:rFonts w:ascii="Source Sans Pro" w:hAnsi="Source Sans Pro"/>
          <w:sz w:val="22"/>
          <w:szCs w:val="22"/>
          <w:rPrChange w:id="253" w:author="Ulises Clemente" w:date="2020-08-21T12:13:00Z">
            <w:rPr/>
          </w:rPrChange>
        </w:rPr>
      </w:pPr>
      <w:r w:rsidRPr="00EF2414">
        <w:rPr>
          <w:rFonts w:ascii="Source Sans Pro" w:hAnsi="Source Sans Pro"/>
          <w:sz w:val="22"/>
          <w:szCs w:val="22"/>
          <w:rPrChange w:id="254" w:author="Ulises Clemente" w:date="2020-08-21T12:13:00Z">
            <w:rPr/>
          </w:rPrChange>
        </w:rPr>
        <w:t xml:space="preserve"> </w:t>
      </w:r>
    </w:p>
    <w:p w14:paraId="08B16807" w14:textId="77777777" w:rsidR="00D05623" w:rsidRDefault="00053036">
      <w:pPr>
        <w:pStyle w:val="Prrafodelista"/>
        <w:numPr>
          <w:ilvl w:val="0"/>
          <w:numId w:val="3"/>
        </w:numPr>
        <w:jc w:val="both"/>
        <w:rPr>
          <w:ins w:id="255" w:author="Ulises Clemente" w:date="2020-08-21T12:23:00Z"/>
          <w:rFonts w:ascii="Source Sans Pro" w:hAnsi="Source Sans Pro"/>
          <w:sz w:val="22"/>
          <w:szCs w:val="22"/>
        </w:rPr>
        <w:pPrChange w:id="256" w:author="Ulises Clemente" w:date="2020-08-21T12:13:00Z">
          <w:pPr>
            <w:jc w:val="both"/>
          </w:pPr>
        </w:pPrChange>
      </w:pPr>
      <w:del w:id="257" w:author="Ulises Clemente" w:date="2020-08-21T11:09:00Z">
        <w:r w:rsidRPr="00EF2414" w:rsidDel="00B765DC">
          <w:rPr>
            <w:rFonts w:ascii="Source Sans Pro" w:hAnsi="Source Sans Pro"/>
            <w:sz w:val="22"/>
            <w:szCs w:val="22"/>
            <w:rPrChange w:id="258" w:author="Ulises Clemente" w:date="2020-08-21T12:13:00Z">
              <w:rPr/>
            </w:rPrChange>
          </w:rPr>
          <w:delText xml:space="preserve">2.- </w:delText>
        </w:r>
      </w:del>
      <w:r w:rsidRPr="00EF2414">
        <w:rPr>
          <w:rFonts w:ascii="Source Sans Pro" w:hAnsi="Source Sans Pro"/>
          <w:sz w:val="22"/>
          <w:szCs w:val="22"/>
          <w:rPrChange w:id="259" w:author="Ulises Clemente" w:date="2020-08-21T12:13:00Z">
            <w:rPr/>
          </w:rPrChange>
        </w:rPr>
        <w:t xml:space="preserve">Comparte tu video en Twitter, Facebook o Instagram y etiquétanos (TeatrosCdMexico) para saber que participas con nosotros. </w:t>
      </w:r>
    </w:p>
    <w:p w14:paraId="614B1AB5" w14:textId="77777777" w:rsidR="00D05623" w:rsidRDefault="00D05623">
      <w:pPr>
        <w:pStyle w:val="Prrafodelista"/>
        <w:jc w:val="both"/>
        <w:rPr>
          <w:ins w:id="260" w:author="Ulises Clemente" w:date="2020-08-21T12:23:00Z"/>
          <w:rFonts w:ascii="Source Sans Pro" w:hAnsi="Source Sans Pro"/>
          <w:sz w:val="22"/>
          <w:szCs w:val="22"/>
        </w:rPr>
        <w:pPrChange w:id="261" w:author="Ulises Clemente" w:date="2020-08-21T12:23:00Z">
          <w:pPr>
            <w:jc w:val="both"/>
          </w:pPr>
        </w:pPrChange>
      </w:pPr>
    </w:p>
    <w:p w14:paraId="71671126" w14:textId="18F099DB" w:rsidR="00053036" w:rsidRPr="00EF2414" w:rsidRDefault="00053036">
      <w:pPr>
        <w:pStyle w:val="Prrafodelista"/>
        <w:jc w:val="both"/>
        <w:rPr>
          <w:rFonts w:ascii="Source Sans Pro" w:hAnsi="Source Sans Pro"/>
          <w:sz w:val="22"/>
          <w:szCs w:val="22"/>
          <w:rPrChange w:id="262" w:author="Ulises Clemente" w:date="2020-08-21T12:13:00Z">
            <w:rPr/>
          </w:rPrChange>
        </w:rPr>
        <w:pPrChange w:id="263" w:author="Ulises Clemente" w:date="2020-08-21T12:23:00Z">
          <w:pPr>
            <w:jc w:val="both"/>
          </w:pPr>
        </w:pPrChange>
      </w:pPr>
      <w:r w:rsidRPr="00EF2414">
        <w:rPr>
          <w:rFonts w:ascii="Source Sans Pro" w:hAnsi="Source Sans Pro"/>
          <w:sz w:val="22"/>
          <w:szCs w:val="22"/>
          <w:rPrChange w:id="264" w:author="Ulises Clemente" w:date="2020-08-21T12:13:00Z">
            <w:rPr/>
          </w:rPrChange>
        </w:rPr>
        <w:t xml:space="preserve">Utiliza </w:t>
      </w:r>
      <w:del w:id="265" w:author="Ulises Clemente" w:date="2020-08-21T11:10:00Z">
        <w:r w:rsidRPr="00EF2414" w:rsidDel="006F672C">
          <w:rPr>
            <w:rFonts w:ascii="Source Sans Pro" w:hAnsi="Source Sans Pro"/>
            <w:sz w:val="22"/>
            <w:szCs w:val="22"/>
            <w:rPrChange w:id="266" w:author="Ulises Clemente" w:date="2020-08-21T12:13:00Z">
              <w:rPr/>
            </w:rPrChange>
          </w:rPr>
          <w:delText>los dos</w:delText>
        </w:r>
      </w:del>
      <w:ins w:id="267" w:author="Ulises Clemente" w:date="2020-08-21T11:11:00Z">
        <w:r w:rsidR="006F672C" w:rsidRPr="00EF2414">
          <w:rPr>
            <w:rFonts w:ascii="Source Sans Pro" w:hAnsi="Source Sans Pro"/>
            <w:sz w:val="22"/>
            <w:szCs w:val="22"/>
          </w:rPr>
          <w:t>los</w:t>
        </w:r>
      </w:ins>
      <w:r w:rsidRPr="00EF2414">
        <w:rPr>
          <w:rFonts w:ascii="Source Sans Pro" w:hAnsi="Source Sans Pro"/>
          <w:sz w:val="22"/>
          <w:szCs w:val="22"/>
          <w:rPrChange w:id="268" w:author="Ulises Clemente" w:date="2020-08-21T12:13:00Z">
            <w:rPr/>
          </w:rPrChange>
        </w:rPr>
        <w:t xml:space="preserve"> hashtags</w:t>
      </w:r>
      <w:ins w:id="269" w:author="Ulises Clemente" w:date="2020-08-21T11:11:00Z">
        <w:r w:rsidR="00504147" w:rsidRPr="00EF2414">
          <w:rPr>
            <w:rFonts w:ascii="Source Sans Pro" w:hAnsi="Source Sans Pro"/>
            <w:sz w:val="22"/>
            <w:szCs w:val="22"/>
          </w:rPr>
          <w:t>:</w:t>
        </w:r>
      </w:ins>
      <w:r w:rsidRPr="00EF2414">
        <w:rPr>
          <w:rFonts w:ascii="Source Sans Pro" w:hAnsi="Source Sans Pro"/>
          <w:sz w:val="22"/>
          <w:szCs w:val="22"/>
          <w:rPrChange w:id="270" w:author="Ulises Clemente" w:date="2020-08-21T12:13:00Z">
            <w:rPr/>
          </w:rPrChange>
        </w:rPr>
        <w:t xml:space="preserve"> #MiCasaEsMiEscenario y #YoMeQuedoEnCasa.</w:t>
      </w:r>
    </w:p>
    <w:p w14:paraId="1A09C143" w14:textId="77777777" w:rsidR="00053036" w:rsidRPr="00EF2414" w:rsidRDefault="00053036">
      <w:pPr>
        <w:jc w:val="both"/>
        <w:rPr>
          <w:rFonts w:ascii="Source Sans Pro" w:hAnsi="Source Sans Pro"/>
          <w:sz w:val="22"/>
          <w:szCs w:val="22"/>
          <w:rPrChange w:id="271" w:author="Ulises Clemente" w:date="2020-08-21T12:13:00Z">
            <w:rPr/>
          </w:rPrChange>
        </w:rPr>
      </w:pPr>
    </w:p>
    <w:p w14:paraId="0347F4E5" w14:textId="301C935A" w:rsidR="00053036" w:rsidRPr="00EF2414" w:rsidRDefault="00053036">
      <w:pPr>
        <w:pStyle w:val="Prrafodelista"/>
        <w:numPr>
          <w:ilvl w:val="0"/>
          <w:numId w:val="3"/>
        </w:numPr>
        <w:jc w:val="both"/>
        <w:rPr>
          <w:rFonts w:ascii="Source Sans Pro" w:hAnsi="Source Sans Pro"/>
          <w:sz w:val="22"/>
          <w:szCs w:val="22"/>
          <w:rPrChange w:id="272" w:author="Ulises Clemente" w:date="2020-08-21T12:13:00Z">
            <w:rPr/>
          </w:rPrChange>
        </w:rPr>
        <w:pPrChange w:id="273" w:author="Ulises Clemente" w:date="2020-08-21T12:13:00Z">
          <w:pPr>
            <w:jc w:val="both"/>
          </w:pPr>
        </w:pPrChange>
      </w:pPr>
      <w:r w:rsidRPr="00EF2414">
        <w:rPr>
          <w:rFonts w:ascii="Source Sans Pro" w:hAnsi="Source Sans Pro"/>
          <w:sz w:val="22"/>
          <w:szCs w:val="22"/>
          <w:rPrChange w:id="274" w:author="Ulises Clemente" w:date="2020-08-21T12:13:00Z">
            <w:rPr/>
          </w:rPrChange>
        </w:rPr>
        <w:t xml:space="preserve">Puedes hacerlo solo o en compañía de quienes </w:t>
      </w:r>
      <w:del w:id="275" w:author="Ulises Clemente" w:date="2020-08-21T11:11:00Z">
        <w:r w:rsidRPr="00EF2414" w:rsidDel="00A9342E">
          <w:rPr>
            <w:rFonts w:ascii="Source Sans Pro" w:hAnsi="Source Sans Pro"/>
            <w:sz w:val="22"/>
            <w:szCs w:val="22"/>
            <w:rPrChange w:id="276" w:author="Ulises Clemente" w:date="2020-08-21T12:13:00Z">
              <w:rPr/>
            </w:rPrChange>
          </w:rPr>
          <w:delText xml:space="preserve">están </w:delText>
        </w:r>
      </w:del>
      <w:ins w:id="277" w:author="Ulises Clemente" w:date="2020-08-21T11:11:00Z">
        <w:r w:rsidR="00A9342E" w:rsidRPr="00EF2414">
          <w:rPr>
            <w:rFonts w:ascii="Source Sans Pro" w:hAnsi="Source Sans Pro"/>
            <w:sz w:val="22"/>
            <w:szCs w:val="22"/>
            <w:rPrChange w:id="278" w:author="Ulises Clemente" w:date="2020-08-21T12:13:00Z">
              <w:rPr/>
            </w:rPrChange>
          </w:rPr>
          <w:t xml:space="preserve">se encuentren </w:t>
        </w:r>
      </w:ins>
      <w:r w:rsidRPr="00EF2414">
        <w:rPr>
          <w:rFonts w:ascii="Source Sans Pro" w:hAnsi="Source Sans Pro"/>
          <w:sz w:val="22"/>
          <w:szCs w:val="22"/>
          <w:rPrChange w:id="279" w:author="Ulises Clemente" w:date="2020-08-21T12:13:00Z">
            <w:rPr/>
          </w:rPrChange>
        </w:rPr>
        <w:t>en casa contigo</w:t>
      </w:r>
      <w:del w:id="280" w:author="Ulises Clemente" w:date="2020-08-21T11:11:00Z">
        <w:r w:rsidRPr="00EF2414" w:rsidDel="00BD6717">
          <w:rPr>
            <w:rFonts w:ascii="Source Sans Pro" w:hAnsi="Source Sans Pro"/>
            <w:sz w:val="22"/>
            <w:szCs w:val="22"/>
            <w:rPrChange w:id="281" w:author="Ulises Clemente" w:date="2020-08-21T12:13:00Z">
              <w:rPr/>
            </w:rPrChange>
          </w:rPr>
          <w:delText>.</w:delText>
        </w:r>
      </w:del>
      <w:ins w:id="282" w:author="Ulises Clemente" w:date="2020-08-21T12:23:00Z">
        <w:r w:rsidR="00D05623">
          <w:rPr>
            <w:rFonts w:ascii="Source Sans Pro" w:hAnsi="Source Sans Pro"/>
            <w:sz w:val="22"/>
            <w:szCs w:val="22"/>
          </w:rPr>
          <w:t>.</w:t>
        </w:r>
      </w:ins>
      <w:del w:id="283" w:author="Ulises Clemente" w:date="2020-08-21T11:11:00Z">
        <w:r w:rsidRPr="00EF2414" w:rsidDel="00BD6717">
          <w:rPr>
            <w:rFonts w:ascii="Source Sans Pro" w:hAnsi="Source Sans Pro"/>
            <w:sz w:val="22"/>
            <w:szCs w:val="22"/>
            <w:rPrChange w:id="284" w:author="Ulises Clemente" w:date="2020-08-21T12:13:00Z">
              <w:rPr/>
            </w:rPrChange>
          </w:rPr>
          <w:delText xml:space="preserve"> T</w:delText>
        </w:r>
      </w:del>
      <w:ins w:id="285" w:author="Ulises Clemente" w:date="2020-08-21T12:23:00Z">
        <w:r w:rsidR="00D05623">
          <w:rPr>
            <w:rFonts w:ascii="Source Sans Pro" w:hAnsi="Source Sans Pro"/>
            <w:sz w:val="22"/>
            <w:szCs w:val="22"/>
          </w:rPr>
          <w:t xml:space="preserve"> T</w:t>
        </w:r>
      </w:ins>
      <w:r w:rsidRPr="00EF2414">
        <w:rPr>
          <w:rFonts w:ascii="Source Sans Pro" w:hAnsi="Source Sans Pro"/>
          <w:sz w:val="22"/>
          <w:szCs w:val="22"/>
          <w:rPrChange w:id="286" w:author="Ulises Clemente" w:date="2020-08-21T12:13:00Z">
            <w:rPr/>
          </w:rPrChange>
        </w:rPr>
        <w:t xml:space="preserve">u pequeño espectáculo puede estar dirigido </w:t>
      </w:r>
      <w:del w:id="287" w:author="Ulises Clemente" w:date="2020-08-21T11:12:00Z">
        <w:r w:rsidRPr="00EF2414" w:rsidDel="009E1459">
          <w:rPr>
            <w:rFonts w:ascii="Source Sans Pro" w:hAnsi="Source Sans Pro"/>
            <w:sz w:val="22"/>
            <w:szCs w:val="22"/>
            <w:rPrChange w:id="288" w:author="Ulises Clemente" w:date="2020-08-21T12:13:00Z">
              <w:rPr/>
            </w:rPrChange>
          </w:rPr>
          <w:delText xml:space="preserve">a adultos o </w:delText>
        </w:r>
      </w:del>
      <w:r w:rsidRPr="00EF2414">
        <w:rPr>
          <w:rFonts w:ascii="Source Sans Pro" w:hAnsi="Source Sans Pro"/>
          <w:sz w:val="22"/>
          <w:szCs w:val="22"/>
          <w:rPrChange w:id="289" w:author="Ulises Clemente" w:date="2020-08-21T12:13:00Z">
            <w:rPr/>
          </w:rPrChange>
        </w:rPr>
        <w:t>a niñas y niños</w:t>
      </w:r>
      <w:ins w:id="290" w:author="Ulises Clemente" w:date="2020-08-21T11:12:00Z">
        <w:r w:rsidR="009E1459" w:rsidRPr="00EF2414">
          <w:rPr>
            <w:rFonts w:ascii="Source Sans Pro" w:hAnsi="Source Sans Pro"/>
            <w:sz w:val="22"/>
            <w:szCs w:val="22"/>
            <w:rPrChange w:id="291" w:author="Ulises Clemente" w:date="2020-08-21T12:13:00Z">
              <w:rPr/>
            </w:rPrChange>
          </w:rPr>
          <w:t>, o adultos</w:t>
        </w:r>
      </w:ins>
      <w:r w:rsidRPr="00EF2414">
        <w:rPr>
          <w:rFonts w:ascii="Source Sans Pro" w:hAnsi="Source Sans Pro"/>
          <w:sz w:val="22"/>
          <w:szCs w:val="22"/>
          <w:rPrChange w:id="292" w:author="Ulises Clemente" w:date="2020-08-21T12:13:00Z">
            <w:rPr/>
          </w:rPrChange>
        </w:rPr>
        <w:t>.</w:t>
      </w:r>
    </w:p>
    <w:p w14:paraId="7A8AA897" w14:textId="77777777" w:rsidR="00053036" w:rsidRPr="00EF2414" w:rsidDel="00264924" w:rsidRDefault="00053036">
      <w:pPr>
        <w:ind w:left="426"/>
        <w:jc w:val="both"/>
        <w:rPr>
          <w:del w:id="293" w:author="Ulises Clemente" w:date="2020-08-21T11:12:00Z"/>
          <w:rFonts w:ascii="Source Sans Pro" w:hAnsi="Source Sans Pro"/>
          <w:sz w:val="22"/>
          <w:szCs w:val="22"/>
          <w:rPrChange w:id="294" w:author="Ulises Clemente" w:date="2020-08-21T12:13:00Z">
            <w:rPr>
              <w:del w:id="295" w:author="Ulises Clemente" w:date="2020-08-21T11:12:00Z"/>
            </w:rPr>
          </w:rPrChange>
        </w:rPr>
        <w:pPrChange w:id="296" w:author="Ulises Clemente" w:date="2020-08-21T12:13:00Z">
          <w:pPr>
            <w:jc w:val="both"/>
          </w:pPr>
        </w:pPrChange>
      </w:pPr>
    </w:p>
    <w:p w14:paraId="311AF491" w14:textId="77777777" w:rsidR="00264924" w:rsidRPr="00EF2414" w:rsidRDefault="00053036">
      <w:pPr>
        <w:jc w:val="both"/>
        <w:rPr>
          <w:ins w:id="297" w:author="Ulises Clemente" w:date="2020-08-21T11:12:00Z"/>
          <w:rFonts w:ascii="Source Sans Pro" w:hAnsi="Source Sans Pro"/>
          <w:sz w:val="22"/>
          <w:szCs w:val="22"/>
        </w:rPr>
      </w:pPr>
      <w:del w:id="298" w:author="Ulises Clemente" w:date="2020-08-21T11:12:00Z">
        <w:r w:rsidRPr="00EF2414" w:rsidDel="00264924">
          <w:rPr>
            <w:rFonts w:ascii="Source Sans Pro" w:hAnsi="Source Sans Pro"/>
            <w:sz w:val="22"/>
            <w:szCs w:val="22"/>
            <w:rPrChange w:id="299" w:author="Ulises Clemente" w:date="2020-08-21T12:13:00Z">
              <w:rPr/>
            </w:rPrChange>
          </w:rPr>
          <w:delText xml:space="preserve">3.- </w:delText>
        </w:r>
      </w:del>
    </w:p>
    <w:p w14:paraId="347299ED" w14:textId="76CABF38" w:rsidR="00053036" w:rsidRPr="00EF2414" w:rsidDel="00D06C2A" w:rsidRDefault="00053036">
      <w:pPr>
        <w:pStyle w:val="Prrafodelista"/>
        <w:numPr>
          <w:ilvl w:val="0"/>
          <w:numId w:val="3"/>
        </w:numPr>
        <w:jc w:val="both"/>
        <w:rPr>
          <w:del w:id="300" w:author="Ulises Clemente" w:date="2020-08-21T12:05:00Z"/>
          <w:rFonts w:ascii="Source Sans Pro" w:hAnsi="Source Sans Pro"/>
          <w:sz w:val="22"/>
          <w:szCs w:val="22"/>
        </w:rPr>
        <w:pPrChange w:id="301" w:author="Ulises Clemente" w:date="2020-08-21T12:13:00Z">
          <w:pPr>
            <w:jc w:val="both"/>
          </w:pPr>
        </w:pPrChange>
      </w:pPr>
      <w:r w:rsidRPr="00EF2414">
        <w:rPr>
          <w:rFonts w:ascii="Source Sans Pro" w:hAnsi="Source Sans Pro"/>
          <w:sz w:val="22"/>
          <w:szCs w:val="22"/>
          <w:rPrChange w:id="302" w:author="Ulises Clemente" w:date="2020-08-21T12:13:00Z">
            <w:rPr/>
          </w:rPrChange>
        </w:rPr>
        <w:t xml:space="preserve">Etiqueta a 3 amigos que sepas tienen un talento escondido que deben compartir.  </w:t>
      </w:r>
    </w:p>
    <w:p w14:paraId="5B16B197" w14:textId="77777777" w:rsidR="00D06C2A" w:rsidRPr="00EF2414" w:rsidRDefault="00D06C2A">
      <w:pPr>
        <w:pStyle w:val="Prrafodelista"/>
        <w:numPr>
          <w:ilvl w:val="0"/>
          <w:numId w:val="3"/>
        </w:numPr>
        <w:jc w:val="both"/>
        <w:rPr>
          <w:ins w:id="303" w:author="Ulises Clemente" w:date="2020-08-21T12:06:00Z"/>
          <w:rFonts w:ascii="Source Sans Pro" w:hAnsi="Source Sans Pro"/>
          <w:sz w:val="22"/>
          <w:szCs w:val="22"/>
        </w:rPr>
        <w:pPrChange w:id="304" w:author="Ulises Clemente" w:date="2020-08-21T12:13:00Z">
          <w:pPr>
            <w:jc w:val="both"/>
          </w:pPr>
        </w:pPrChange>
      </w:pPr>
    </w:p>
    <w:p w14:paraId="08EE82FB" w14:textId="77777777" w:rsidR="004E4D5C" w:rsidRPr="00EF2414" w:rsidRDefault="004E4D5C">
      <w:pPr>
        <w:pStyle w:val="Prrafodelista"/>
        <w:jc w:val="both"/>
        <w:rPr>
          <w:ins w:id="305" w:author="Ulises Clemente" w:date="2020-08-21T12:05:00Z"/>
          <w:rFonts w:ascii="Source Sans Pro" w:hAnsi="Source Sans Pro"/>
          <w:sz w:val="22"/>
          <w:szCs w:val="22"/>
          <w:rPrChange w:id="306" w:author="Ulises Clemente" w:date="2020-08-21T12:13:00Z">
            <w:rPr>
              <w:ins w:id="307" w:author="Ulises Clemente" w:date="2020-08-21T12:05:00Z"/>
            </w:rPr>
          </w:rPrChange>
        </w:rPr>
        <w:pPrChange w:id="308" w:author="Ulises Clemente" w:date="2020-08-21T12:13:00Z">
          <w:pPr>
            <w:jc w:val="both"/>
          </w:pPr>
        </w:pPrChange>
      </w:pPr>
    </w:p>
    <w:p w14:paraId="2B87E740" w14:textId="77777777" w:rsidR="00053036" w:rsidRPr="00EF2414" w:rsidDel="004E4D5C" w:rsidRDefault="00053036">
      <w:pPr>
        <w:pStyle w:val="Prrafodelista"/>
        <w:numPr>
          <w:ilvl w:val="0"/>
          <w:numId w:val="3"/>
        </w:numPr>
        <w:jc w:val="both"/>
        <w:rPr>
          <w:del w:id="309" w:author="Ulises Clemente" w:date="2020-08-21T12:05:00Z"/>
          <w:rFonts w:ascii="Source Sans Pro" w:hAnsi="Source Sans Pro"/>
          <w:sz w:val="22"/>
          <w:szCs w:val="22"/>
          <w:rPrChange w:id="310" w:author="Ulises Clemente" w:date="2020-08-21T12:13:00Z">
            <w:rPr>
              <w:del w:id="311" w:author="Ulises Clemente" w:date="2020-08-21T12:05:00Z"/>
            </w:rPr>
          </w:rPrChange>
        </w:rPr>
        <w:pPrChange w:id="312" w:author="Ulises Clemente" w:date="2020-08-21T12:13:00Z">
          <w:pPr>
            <w:jc w:val="both"/>
          </w:pPr>
        </w:pPrChange>
      </w:pPr>
    </w:p>
    <w:p w14:paraId="17BF4709" w14:textId="3D014051" w:rsidR="00053036" w:rsidRPr="00EF2414" w:rsidDel="00531F94" w:rsidRDefault="00053036">
      <w:pPr>
        <w:pStyle w:val="Prrafodelista"/>
        <w:rPr>
          <w:del w:id="313" w:author="Ulises Clemente" w:date="2020-08-21T11:16:00Z"/>
          <w:rFonts w:ascii="Source Sans Pro" w:hAnsi="Source Sans Pro"/>
          <w:sz w:val="22"/>
          <w:szCs w:val="22"/>
          <w:rPrChange w:id="314" w:author="Ulises Clemente" w:date="2020-08-21T12:13:00Z">
            <w:rPr>
              <w:del w:id="315" w:author="Ulises Clemente" w:date="2020-08-21T11:16:00Z"/>
            </w:rPr>
          </w:rPrChange>
        </w:rPr>
        <w:pPrChange w:id="316" w:author="Ulises Clemente" w:date="2020-08-21T12:13:00Z">
          <w:pPr>
            <w:jc w:val="both"/>
          </w:pPr>
        </w:pPrChange>
      </w:pPr>
    </w:p>
    <w:p w14:paraId="2014F45F" w14:textId="5840F8B9" w:rsidR="00053036" w:rsidRPr="0007116D" w:rsidRDefault="00053036">
      <w:pPr>
        <w:pStyle w:val="Prrafodelista"/>
        <w:numPr>
          <w:ilvl w:val="0"/>
          <w:numId w:val="3"/>
        </w:numPr>
        <w:jc w:val="both"/>
        <w:rPr>
          <w:ins w:id="317" w:author="Ulises Clemente" w:date="2020-08-21T12:11:00Z"/>
          <w:rFonts w:ascii="Source Sans Pro" w:hAnsi="Source Sans Pro"/>
          <w:sz w:val="22"/>
          <w:szCs w:val="22"/>
          <w:rPrChange w:id="318" w:author="Ulises" w:date="2020-08-21T18:33:00Z">
            <w:rPr>
              <w:ins w:id="319" w:author="Ulises Clemente" w:date="2020-08-21T12:11:00Z"/>
            </w:rPr>
          </w:rPrChange>
        </w:rPr>
        <w:pPrChange w:id="320" w:author="Ulises Clemente" w:date="2020-08-21T12:13:00Z">
          <w:pPr>
            <w:jc w:val="both"/>
          </w:pPr>
        </w:pPrChange>
      </w:pPr>
      <w:r w:rsidRPr="0007116D">
        <w:rPr>
          <w:rFonts w:ascii="Source Sans Pro" w:hAnsi="Source Sans Pro"/>
          <w:sz w:val="22"/>
          <w:szCs w:val="22"/>
          <w:rPrChange w:id="321" w:author="Ulises" w:date="2020-08-21T18:33:00Z">
            <w:rPr/>
          </w:rPrChange>
        </w:rPr>
        <w:t xml:space="preserve">Tienes hasta </w:t>
      </w:r>
      <w:r w:rsidRPr="0007116D">
        <w:rPr>
          <w:rFonts w:ascii="Source Sans Pro" w:hAnsi="Source Sans Pro"/>
          <w:sz w:val="22"/>
          <w:szCs w:val="22"/>
          <w:shd w:val="clear" w:color="auto" w:fill="FFFFFF" w:themeFill="background1"/>
          <w:rPrChange w:id="322" w:author="Ulises" w:date="2020-08-21T18:33:00Z">
            <w:rPr/>
          </w:rPrChange>
        </w:rPr>
        <w:t xml:space="preserve">el </w:t>
      </w:r>
      <w:del w:id="323" w:author="Ulises Clemente" w:date="2020-08-21T11:14:00Z">
        <w:r w:rsidRPr="00556A8A" w:rsidDel="007E07EC">
          <w:rPr>
            <w:rFonts w:ascii="Source Sans Pro" w:hAnsi="Source Sans Pro"/>
            <w:sz w:val="22"/>
            <w:szCs w:val="22"/>
            <w:highlight w:val="yellow"/>
            <w:shd w:val="clear" w:color="auto" w:fill="FFFFFF" w:themeFill="background1"/>
            <w:rPrChange w:id="324" w:author="Ulises Clemente" w:date="2020-08-21T20:10:00Z">
              <w:rPr/>
            </w:rPrChange>
          </w:rPr>
          <w:delText xml:space="preserve">30 de abril </w:delText>
        </w:r>
      </w:del>
      <w:ins w:id="325" w:author="Ulises Clemente" w:date="2020-08-21T11:14:00Z">
        <w:del w:id="326" w:author="Ulises" w:date="2020-08-21T18:33:00Z">
          <w:r w:rsidR="007E07EC" w:rsidRPr="00556A8A" w:rsidDel="0007116D">
            <w:rPr>
              <w:rFonts w:ascii="Source Sans Pro" w:hAnsi="Source Sans Pro"/>
              <w:sz w:val="22"/>
              <w:szCs w:val="22"/>
              <w:highlight w:val="yellow"/>
              <w:shd w:val="clear" w:color="auto" w:fill="FFFFFF" w:themeFill="background1"/>
              <w:rPrChange w:id="327" w:author="Ulises Clemente" w:date="2020-08-21T20:10:00Z">
                <w:rPr>
                  <w:rFonts w:ascii="Source Sans Pro" w:hAnsi="Source Sans Pro"/>
                  <w:sz w:val="22"/>
                  <w:szCs w:val="22"/>
                </w:rPr>
              </w:rPrChange>
            </w:rPr>
            <w:delText>___</w:delText>
          </w:r>
        </w:del>
      </w:ins>
      <w:ins w:id="328" w:author="Ulises" w:date="2020-08-21T18:33:00Z">
        <w:r w:rsidR="0007116D" w:rsidRPr="00556A8A">
          <w:rPr>
            <w:rFonts w:ascii="Source Sans Pro" w:hAnsi="Source Sans Pro"/>
            <w:sz w:val="22"/>
            <w:szCs w:val="22"/>
            <w:highlight w:val="yellow"/>
            <w:shd w:val="clear" w:color="auto" w:fill="FFFFFF" w:themeFill="background1"/>
            <w:rPrChange w:id="329" w:author="Ulises Clemente" w:date="2020-08-21T20:10:00Z">
              <w:rPr>
                <w:rFonts w:ascii="Source Sans Pro" w:hAnsi="Source Sans Pro"/>
                <w:sz w:val="22"/>
                <w:szCs w:val="22"/>
                <w:highlight w:val="yellow"/>
                <w:shd w:val="clear" w:color="auto" w:fill="FFFFFF" w:themeFill="background1"/>
              </w:rPr>
            </w:rPrChange>
          </w:rPr>
          <w:t>30</w:t>
        </w:r>
      </w:ins>
      <w:ins w:id="330" w:author="Ulises Clemente" w:date="2020-08-21T11:14:00Z">
        <w:r w:rsidR="007E07EC" w:rsidRPr="00556A8A">
          <w:rPr>
            <w:rFonts w:ascii="Source Sans Pro" w:hAnsi="Source Sans Pro"/>
            <w:sz w:val="22"/>
            <w:szCs w:val="22"/>
            <w:highlight w:val="yellow"/>
            <w:shd w:val="clear" w:color="auto" w:fill="FFFFFF" w:themeFill="background1"/>
            <w:rPrChange w:id="331" w:author="Ulises Clemente" w:date="2020-08-21T20:10:00Z">
              <w:rPr>
                <w:rFonts w:ascii="Source Sans Pro" w:hAnsi="Source Sans Pro"/>
                <w:sz w:val="22"/>
                <w:szCs w:val="22"/>
              </w:rPr>
            </w:rPrChange>
          </w:rPr>
          <w:t xml:space="preserve"> de </w:t>
        </w:r>
      </w:ins>
      <w:ins w:id="332" w:author="Ulises Clemente" w:date="2020-08-21T11:15:00Z">
        <w:del w:id="333" w:author="Ulises" w:date="2020-08-21T18:33:00Z">
          <w:r w:rsidR="007E07EC" w:rsidRPr="00556A8A" w:rsidDel="0007116D">
            <w:rPr>
              <w:rFonts w:ascii="Source Sans Pro" w:hAnsi="Source Sans Pro"/>
              <w:sz w:val="22"/>
              <w:szCs w:val="22"/>
              <w:highlight w:val="yellow"/>
              <w:shd w:val="clear" w:color="auto" w:fill="FFFFFF" w:themeFill="background1"/>
              <w:rPrChange w:id="334" w:author="Ulises Clemente" w:date="2020-08-21T20:10:00Z">
                <w:rPr>
                  <w:rFonts w:ascii="Source Sans Pro" w:hAnsi="Source Sans Pro"/>
                  <w:sz w:val="22"/>
                  <w:szCs w:val="22"/>
                </w:rPr>
              </w:rPrChange>
            </w:rPr>
            <w:delText xml:space="preserve">___ </w:delText>
          </w:r>
        </w:del>
      </w:ins>
      <w:ins w:id="335" w:author="Ulises" w:date="2020-08-21T18:33:00Z">
        <w:r w:rsidR="0007116D" w:rsidRPr="00556A8A">
          <w:rPr>
            <w:rFonts w:ascii="Source Sans Pro" w:hAnsi="Source Sans Pro"/>
            <w:sz w:val="22"/>
            <w:szCs w:val="22"/>
            <w:highlight w:val="yellow"/>
            <w:shd w:val="clear" w:color="auto" w:fill="FFFFFF" w:themeFill="background1"/>
            <w:rPrChange w:id="336" w:author="Ulises Clemente" w:date="2020-08-21T20:10:00Z">
              <w:rPr>
                <w:rFonts w:ascii="Source Sans Pro" w:hAnsi="Source Sans Pro"/>
                <w:sz w:val="22"/>
                <w:szCs w:val="22"/>
                <w:highlight w:val="yellow"/>
                <w:shd w:val="clear" w:color="auto" w:fill="FFFFFF" w:themeFill="background1"/>
              </w:rPr>
            </w:rPrChange>
          </w:rPr>
          <w:t xml:space="preserve">abril </w:t>
        </w:r>
      </w:ins>
      <w:ins w:id="337" w:author="Ulises Clemente" w:date="2020-08-21T11:15:00Z">
        <w:r w:rsidR="007E07EC" w:rsidRPr="00556A8A">
          <w:rPr>
            <w:rFonts w:ascii="Source Sans Pro" w:hAnsi="Source Sans Pro"/>
            <w:sz w:val="22"/>
            <w:szCs w:val="22"/>
            <w:highlight w:val="yellow"/>
            <w:shd w:val="clear" w:color="auto" w:fill="FFFFFF" w:themeFill="background1"/>
            <w:rPrChange w:id="338" w:author="Ulises Clemente" w:date="2020-08-21T20:10:00Z">
              <w:rPr>
                <w:rFonts w:ascii="Source Sans Pro" w:hAnsi="Source Sans Pro"/>
                <w:sz w:val="22"/>
                <w:szCs w:val="22"/>
              </w:rPr>
            </w:rPrChange>
          </w:rPr>
          <w:t>de 2020</w:t>
        </w:r>
        <w:r w:rsidR="007E07EC" w:rsidRPr="0007116D">
          <w:rPr>
            <w:rFonts w:ascii="Source Sans Pro" w:hAnsi="Source Sans Pro"/>
            <w:sz w:val="22"/>
            <w:szCs w:val="22"/>
          </w:rPr>
          <w:t xml:space="preserve"> </w:t>
        </w:r>
      </w:ins>
      <w:r w:rsidRPr="0007116D">
        <w:rPr>
          <w:rFonts w:ascii="Source Sans Pro" w:hAnsi="Source Sans Pro"/>
          <w:sz w:val="22"/>
          <w:szCs w:val="22"/>
          <w:rPrChange w:id="339" w:author="Ulises" w:date="2020-08-21T18:33:00Z">
            <w:rPr/>
          </w:rPrChange>
        </w:rPr>
        <w:t xml:space="preserve">para hacer </w:t>
      </w:r>
      <w:ins w:id="340" w:author="Ulises Clemente" w:date="2020-08-21T11:29:00Z">
        <w:r w:rsidR="00AC20D1" w:rsidRPr="0007116D">
          <w:rPr>
            <w:rFonts w:ascii="Source Sans Pro" w:hAnsi="Source Sans Pro"/>
            <w:sz w:val="22"/>
            <w:szCs w:val="22"/>
          </w:rPr>
          <w:t xml:space="preserve">y compartir </w:t>
        </w:r>
      </w:ins>
      <w:r w:rsidRPr="0007116D">
        <w:rPr>
          <w:rFonts w:ascii="Source Sans Pro" w:hAnsi="Source Sans Pro"/>
          <w:sz w:val="22"/>
          <w:szCs w:val="22"/>
          <w:rPrChange w:id="341" w:author="Ulises" w:date="2020-08-21T18:33:00Z">
            <w:rPr/>
          </w:rPrChange>
        </w:rPr>
        <w:t xml:space="preserve">tu video. </w:t>
      </w:r>
    </w:p>
    <w:p w14:paraId="08E874A4" w14:textId="77777777" w:rsidR="00366683" w:rsidRPr="00EF2414" w:rsidRDefault="00366683">
      <w:pPr>
        <w:pStyle w:val="Prrafodelista"/>
        <w:jc w:val="both"/>
        <w:rPr>
          <w:ins w:id="342" w:author="Ulises Clemente" w:date="2020-08-21T12:08:00Z"/>
          <w:rFonts w:ascii="Source Sans Pro" w:hAnsi="Source Sans Pro"/>
          <w:sz w:val="22"/>
          <w:szCs w:val="22"/>
          <w:rPrChange w:id="343" w:author="Ulises Clemente" w:date="2020-08-21T12:13:00Z">
            <w:rPr>
              <w:ins w:id="344" w:author="Ulises Clemente" w:date="2020-08-21T12:08:00Z"/>
            </w:rPr>
          </w:rPrChange>
        </w:rPr>
        <w:pPrChange w:id="345" w:author="Ulises Clemente" w:date="2020-08-21T12:13:00Z">
          <w:pPr>
            <w:jc w:val="both"/>
          </w:pPr>
        </w:pPrChange>
      </w:pPr>
    </w:p>
    <w:p w14:paraId="657B2472" w14:textId="11268386" w:rsidR="001D7037" w:rsidRPr="00EF2414" w:rsidRDefault="001D7037">
      <w:pPr>
        <w:pStyle w:val="Prrafodelista"/>
        <w:numPr>
          <w:ilvl w:val="0"/>
          <w:numId w:val="1"/>
        </w:numPr>
        <w:shd w:val="clear" w:color="auto" w:fill="FFFFFF" w:themeFill="background1"/>
        <w:ind w:left="426" w:hanging="426"/>
        <w:jc w:val="both"/>
        <w:rPr>
          <w:rFonts w:ascii="Source Sans Pro" w:hAnsi="Source Sans Pro"/>
          <w:b/>
          <w:sz w:val="22"/>
          <w:szCs w:val="22"/>
          <w:rPrChange w:id="346" w:author="Ulises Clemente" w:date="2020-08-21T12:13:00Z">
            <w:rPr/>
          </w:rPrChange>
        </w:rPr>
        <w:pPrChange w:id="347" w:author="Ulises Clemente" w:date="2020-08-21T12:13:00Z">
          <w:pPr>
            <w:jc w:val="both"/>
          </w:pPr>
        </w:pPrChange>
      </w:pPr>
      <w:ins w:id="348" w:author="Ulises Clemente" w:date="2020-08-21T12:08:00Z">
        <w:r w:rsidRPr="00EF2414">
          <w:rPr>
            <w:rFonts w:ascii="Source Sans Pro" w:hAnsi="Source Sans Pro"/>
            <w:b/>
            <w:sz w:val="22"/>
            <w:szCs w:val="22"/>
            <w:rPrChange w:id="349" w:author="Ulises Clemente" w:date="2020-08-21T12:13:00Z">
              <w:rPr/>
            </w:rPrChange>
          </w:rPr>
          <w:t>Premiación</w:t>
        </w:r>
      </w:ins>
    </w:p>
    <w:p w14:paraId="5EEF9AA8" w14:textId="77777777" w:rsidR="00053036" w:rsidRPr="00EF2414" w:rsidRDefault="00053036">
      <w:pPr>
        <w:ind w:left="426"/>
        <w:jc w:val="both"/>
        <w:rPr>
          <w:rFonts w:ascii="Source Sans Pro" w:hAnsi="Source Sans Pro"/>
          <w:sz w:val="22"/>
          <w:szCs w:val="22"/>
          <w:rPrChange w:id="350" w:author="Ulises Clemente" w:date="2020-08-21T12:13:00Z">
            <w:rPr/>
          </w:rPrChange>
        </w:rPr>
        <w:pPrChange w:id="351" w:author="Ulises Clemente" w:date="2020-08-21T12:13:00Z">
          <w:pPr>
            <w:jc w:val="both"/>
          </w:pPr>
        </w:pPrChange>
      </w:pPr>
    </w:p>
    <w:p w14:paraId="236C2FC1" w14:textId="37394AB4" w:rsidR="00531F94" w:rsidRPr="00EF2414" w:rsidRDefault="00053036">
      <w:pPr>
        <w:pStyle w:val="Prrafodelista"/>
        <w:numPr>
          <w:ilvl w:val="0"/>
          <w:numId w:val="5"/>
        </w:numPr>
        <w:jc w:val="both"/>
        <w:rPr>
          <w:ins w:id="352" w:author="Ulises Clemente" w:date="2020-08-21T11:16:00Z"/>
          <w:rFonts w:ascii="Source Sans Pro" w:hAnsi="Source Sans Pro"/>
          <w:sz w:val="22"/>
          <w:szCs w:val="22"/>
        </w:rPr>
        <w:pPrChange w:id="353" w:author="Ulises Clemente" w:date="2020-08-21T12:13:00Z">
          <w:pPr>
            <w:jc w:val="both"/>
          </w:pPr>
        </w:pPrChange>
      </w:pPr>
      <w:r w:rsidRPr="00EF2414">
        <w:rPr>
          <w:rFonts w:ascii="Source Sans Pro" w:hAnsi="Source Sans Pro"/>
          <w:sz w:val="22"/>
          <w:szCs w:val="22"/>
          <w:rPrChange w:id="354" w:author="Ulises Clemente" w:date="2020-08-21T12:13:00Z">
            <w:rPr/>
          </w:rPrChange>
        </w:rPr>
        <w:t>Los tres videos que tengan mayor interacción se llevarán un premio de 10 mil pesos (</w:t>
      </w:r>
      <w:del w:id="355" w:author="Ulises Clemente" w:date="2020-08-21T20:49:00Z">
        <w:r w:rsidRPr="00EF2414" w:rsidDel="000400A2">
          <w:rPr>
            <w:rFonts w:ascii="Source Sans Pro" w:hAnsi="Source Sans Pro"/>
            <w:sz w:val="22"/>
            <w:szCs w:val="22"/>
            <w:rPrChange w:id="356" w:author="Ulises Clemente" w:date="2020-08-21T12:13:00Z">
              <w:rPr/>
            </w:rPrChange>
          </w:rPr>
          <w:delText>d</w:delText>
        </w:r>
      </w:del>
      <w:ins w:id="357" w:author="Ulises Clemente" w:date="2020-08-21T20:49:00Z">
        <w:r w:rsidR="000400A2">
          <w:rPr>
            <w:rFonts w:ascii="Source Sans Pro" w:hAnsi="Source Sans Pro"/>
            <w:sz w:val="22"/>
            <w:szCs w:val="22"/>
          </w:rPr>
          <w:t>D</w:t>
        </w:r>
      </w:ins>
      <w:r w:rsidRPr="00EF2414">
        <w:rPr>
          <w:rFonts w:ascii="Source Sans Pro" w:hAnsi="Source Sans Pro"/>
          <w:sz w:val="22"/>
          <w:szCs w:val="22"/>
          <w:rPrChange w:id="358" w:author="Ulises Clemente" w:date="2020-08-21T12:13:00Z">
            <w:rPr/>
          </w:rPrChange>
        </w:rPr>
        <w:t xml:space="preserve">iez mil pesos 00/100 </w:t>
      </w:r>
      <w:r w:rsidRPr="0007116D">
        <w:rPr>
          <w:rFonts w:ascii="Source Sans Pro" w:hAnsi="Source Sans Pro"/>
          <w:sz w:val="22"/>
          <w:szCs w:val="22"/>
          <w:rPrChange w:id="359" w:author="Ulises" w:date="2020-08-21T18:34:00Z">
            <w:rPr/>
          </w:rPrChange>
        </w:rPr>
        <w:t>M.N.)</w:t>
      </w:r>
      <w:del w:id="360" w:author="Ulises Clemente" w:date="2020-08-21T11:15:00Z">
        <w:r w:rsidRPr="0007116D" w:rsidDel="00531F94">
          <w:rPr>
            <w:rFonts w:ascii="Source Sans Pro" w:hAnsi="Source Sans Pro"/>
            <w:sz w:val="22"/>
            <w:szCs w:val="22"/>
            <w:rPrChange w:id="361" w:author="Ulises" w:date="2020-08-21T18:34:00Z">
              <w:rPr/>
            </w:rPrChange>
          </w:rPr>
          <w:delText>*</w:delText>
        </w:r>
      </w:del>
      <w:r w:rsidRPr="0007116D">
        <w:rPr>
          <w:rFonts w:ascii="Source Sans Pro" w:hAnsi="Source Sans Pro"/>
          <w:sz w:val="22"/>
          <w:szCs w:val="22"/>
          <w:rPrChange w:id="362" w:author="Ulises" w:date="2020-08-21T18:34:00Z">
            <w:rPr/>
          </w:rPrChange>
        </w:rPr>
        <w:t xml:space="preserve"> </w:t>
      </w:r>
      <w:ins w:id="363" w:author="Ulises Clemente" w:date="2020-08-21T15:43:00Z">
        <w:r w:rsidR="004E6568" w:rsidRPr="0007116D">
          <w:rPr>
            <w:rFonts w:ascii="Source Sans Pro" w:hAnsi="Source Sans Pro"/>
            <w:sz w:val="22"/>
            <w:szCs w:val="22"/>
          </w:rPr>
          <w:t xml:space="preserve">más IVA </w:t>
        </w:r>
      </w:ins>
      <w:r w:rsidRPr="0007116D">
        <w:rPr>
          <w:rFonts w:ascii="Source Sans Pro" w:hAnsi="Source Sans Pro"/>
          <w:sz w:val="22"/>
          <w:szCs w:val="22"/>
          <w:rPrChange w:id="364" w:author="Ulises" w:date="2020-08-21T18:34:00Z">
            <w:rPr/>
          </w:rPrChange>
        </w:rPr>
        <w:t>cada uno</w:t>
      </w:r>
      <w:ins w:id="365" w:author="Ulises Clemente" w:date="2020-08-21T15:43:00Z">
        <w:r w:rsidR="004E6568" w:rsidRPr="0007116D">
          <w:rPr>
            <w:rFonts w:ascii="Source Sans Pro" w:hAnsi="Source Sans Pro"/>
            <w:sz w:val="22"/>
            <w:szCs w:val="22"/>
          </w:rPr>
          <w:t xml:space="preserve">, con </w:t>
        </w:r>
      </w:ins>
      <w:ins w:id="366" w:author="Ulises Clemente" w:date="2020-08-21T15:45:00Z">
        <w:r w:rsidR="00AB5B43" w:rsidRPr="0007116D">
          <w:rPr>
            <w:rFonts w:ascii="Source Sans Pro" w:hAnsi="Source Sans Pro"/>
            <w:sz w:val="22"/>
            <w:szCs w:val="22"/>
          </w:rPr>
          <w:t>recibo CFDI</w:t>
        </w:r>
      </w:ins>
      <w:ins w:id="367" w:author="Cristian José García Martínez" w:date="2020-08-21T18:02:00Z">
        <w:r w:rsidR="0068631E">
          <w:rPr>
            <w:rFonts w:ascii="Source Sans Pro" w:hAnsi="Source Sans Pro"/>
            <w:sz w:val="22"/>
            <w:szCs w:val="22"/>
          </w:rPr>
          <w:t xml:space="preserve"> (</w:t>
        </w:r>
      </w:ins>
      <w:ins w:id="368" w:author="Cristian José García Martínez" w:date="2020-08-21T18:03:00Z">
        <w:r w:rsidR="0068631E">
          <w:rPr>
            <w:rFonts w:ascii="Source Sans Pro" w:hAnsi="Source Sans Pro"/>
            <w:sz w:val="22"/>
            <w:szCs w:val="22"/>
          </w:rPr>
          <w:t>C</w:t>
        </w:r>
      </w:ins>
      <w:ins w:id="369" w:author="Cristian José García Martínez" w:date="2020-08-21T18:02:00Z">
        <w:r w:rsidR="0068631E">
          <w:rPr>
            <w:rFonts w:ascii="Source Sans Pro" w:hAnsi="Source Sans Pro"/>
            <w:sz w:val="22"/>
            <w:szCs w:val="22"/>
          </w:rPr>
          <w:t>ertificado fiscal digital conocido como factura o recibo el cual se emite a través de la Secretaría de Hacienda y Crédito Público).</w:t>
        </w:r>
      </w:ins>
      <w:ins w:id="370" w:author="Ulises Clemente" w:date="2020-08-21T15:45:00Z">
        <w:del w:id="371" w:author="Cristian José García Martínez" w:date="2020-08-21T18:02:00Z">
          <w:r w:rsidR="00AB5B43" w:rsidRPr="00AB5B43" w:rsidDel="0068631E">
            <w:rPr>
              <w:rFonts w:ascii="Source Sans Pro" w:hAnsi="Source Sans Pro"/>
              <w:sz w:val="22"/>
              <w:szCs w:val="22"/>
              <w:highlight w:val="yellow"/>
              <w:rPrChange w:id="372" w:author="Ulises Clemente" w:date="2020-08-21T15:45:00Z">
                <w:rPr>
                  <w:rFonts w:ascii="Source Sans Pro" w:hAnsi="Source Sans Pro"/>
                  <w:sz w:val="22"/>
                  <w:szCs w:val="22"/>
                </w:rPr>
              </w:rPrChange>
            </w:rPr>
            <w:delText>.</w:delText>
          </w:r>
        </w:del>
      </w:ins>
      <w:del w:id="373" w:author="Ulises Clemente" w:date="2020-08-21T15:43:00Z">
        <w:r w:rsidRPr="00EF2414" w:rsidDel="004E6568">
          <w:rPr>
            <w:rFonts w:ascii="Source Sans Pro" w:hAnsi="Source Sans Pro"/>
            <w:sz w:val="22"/>
            <w:szCs w:val="22"/>
            <w:rPrChange w:id="374" w:author="Ulises Clemente" w:date="2020-08-21T12:13:00Z">
              <w:rPr/>
            </w:rPrChange>
          </w:rPr>
          <w:delText xml:space="preserve">. </w:delText>
        </w:r>
      </w:del>
    </w:p>
    <w:p w14:paraId="0870B5BD" w14:textId="77777777" w:rsidR="00531F94" w:rsidRPr="00EF2414" w:rsidRDefault="00531F94">
      <w:pPr>
        <w:pStyle w:val="Prrafodelista"/>
        <w:ind w:left="426"/>
        <w:rPr>
          <w:ins w:id="375" w:author="Ulises Clemente" w:date="2020-08-21T11:16:00Z"/>
          <w:rFonts w:ascii="Source Sans Pro" w:hAnsi="Source Sans Pro"/>
          <w:sz w:val="22"/>
          <w:szCs w:val="22"/>
          <w:rPrChange w:id="376" w:author="Ulises Clemente" w:date="2020-08-21T12:13:00Z">
            <w:rPr>
              <w:ins w:id="377" w:author="Ulises Clemente" w:date="2020-08-21T11:16:00Z"/>
            </w:rPr>
          </w:rPrChange>
        </w:rPr>
        <w:pPrChange w:id="378" w:author="Ulises Clemente" w:date="2020-08-21T12:13:00Z">
          <w:pPr>
            <w:pStyle w:val="Prrafodelista"/>
            <w:numPr>
              <w:numId w:val="1"/>
            </w:numPr>
            <w:ind w:left="426" w:hanging="426"/>
            <w:jc w:val="both"/>
          </w:pPr>
        </w:pPrChange>
      </w:pPr>
    </w:p>
    <w:p w14:paraId="290CF713" w14:textId="1FE1AE6D" w:rsidR="00053036" w:rsidRPr="0007116D" w:rsidRDefault="00053036">
      <w:pPr>
        <w:pStyle w:val="Prrafodelista"/>
        <w:numPr>
          <w:ilvl w:val="0"/>
          <w:numId w:val="5"/>
        </w:numPr>
        <w:jc w:val="both"/>
        <w:rPr>
          <w:rFonts w:ascii="Source Sans Pro" w:hAnsi="Source Sans Pro"/>
          <w:sz w:val="22"/>
          <w:szCs w:val="22"/>
          <w:rPrChange w:id="379" w:author="Ulises" w:date="2020-08-21T18:33:00Z">
            <w:rPr/>
          </w:rPrChange>
        </w:rPr>
        <w:pPrChange w:id="380" w:author="Ulises Clemente" w:date="2020-08-21T12:13:00Z">
          <w:pPr>
            <w:jc w:val="both"/>
          </w:pPr>
        </w:pPrChange>
      </w:pPr>
      <w:r w:rsidRPr="0007116D">
        <w:rPr>
          <w:rFonts w:ascii="Source Sans Pro" w:hAnsi="Source Sans Pro"/>
          <w:sz w:val="22"/>
          <w:szCs w:val="22"/>
          <w:shd w:val="clear" w:color="auto" w:fill="FFFFFF" w:themeFill="background1"/>
          <w:rPrChange w:id="381" w:author="Ulises" w:date="2020-08-21T18:33:00Z">
            <w:rPr/>
          </w:rPrChange>
        </w:rPr>
        <w:t xml:space="preserve">El </w:t>
      </w:r>
      <w:del w:id="382" w:author="Ulises Clemente" w:date="2020-08-21T11:16:00Z">
        <w:r w:rsidRPr="00DC7845" w:rsidDel="00531F94">
          <w:rPr>
            <w:rFonts w:ascii="Source Sans Pro" w:hAnsi="Source Sans Pro"/>
            <w:sz w:val="22"/>
            <w:szCs w:val="22"/>
            <w:highlight w:val="yellow"/>
            <w:shd w:val="clear" w:color="auto" w:fill="FFFFFF" w:themeFill="background1"/>
            <w:rPrChange w:id="383" w:author="Ulises Clemente" w:date="2020-08-21T20:11:00Z">
              <w:rPr/>
            </w:rPrChange>
          </w:rPr>
          <w:delText>15 de mayo</w:delText>
        </w:r>
      </w:del>
      <w:ins w:id="384" w:author="Ulises Clemente" w:date="2020-08-21T11:16:00Z">
        <w:del w:id="385" w:author="Ulises" w:date="2020-08-21T18:32:00Z">
          <w:r w:rsidR="00531F94" w:rsidRPr="00DC7845" w:rsidDel="0007116D">
            <w:rPr>
              <w:rFonts w:ascii="Source Sans Pro" w:hAnsi="Source Sans Pro"/>
              <w:sz w:val="22"/>
              <w:szCs w:val="22"/>
              <w:highlight w:val="yellow"/>
              <w:shd w:val="clear" w:color="auto" w:fill="FFFFFF" w:themeFill="background1"/>
              <w:rPrChange w:id="386" w:author="Ulises Clemente" w:date="2020-08-21T20:11:00Z">
                <w:rPr>
                  <w:rFonts w:ascii="Source Sans Pro" w:hAnsi="Source Sans Pro"/>
                  <w:sz w:val="22"/>
                  <w:szCs w:val="22"/>
                </w:rPr>
              </w:rPrChange>
            </w:rPr>
            <w:delText>___</w:delText>
          </w:r>
        </w:del>
      </w:ins>
      <w:ins w:id="387" w:author="Ulises" w:date="2020-08-21T18:33:00Z">
        <w:r w:rsidR="0007116D" w:rsidRPr="00DC7845">
          <w:rPr>
            <w:rFonts w:ascii="Source Sans Pro" w:hAnsi="Source Sans Pro"/>
            <w:sz w:val="22"/>
            <w:szCs w:val="22"/>
            <w:highlight w:val="yellow"/>
            <w:shd w:val="clear" w:color="auto" w:fill="FFFFFF" w:themeFill="background1"/>
            <w:rPrChange w:id="388" w:author="Ulises Clemente" w:date="2020-08-21T20:11:00Z">
              <w:rPr>
                <w:rFonts w:ascii="Source Sans Pro" w:hAnsi="Source Sans Pro"/>
                <w:sz w:val="22"/>
                <w:szCs w:val="22"/>
                <w:shd w:val="clear" w:color="auto" w:fill="FFFFFF" w:themeFill="background1"/>
              </w:rPr>
            </w:rPrChange>
          </w:rPr>
          <w:t>15</w:t>
        </w:r>
      </w:ins>
      <w:r w:rsidRPr="00DC7845">
        <w:rPr>
          <w:rFonts w:ascii="Source Sans Pro" w:hAnsi="Source Sans Pro"/>
          <w:sz w:val="22"/>
          <w:szCs w:val="22"/>
          <w:highlight w:val="yellow"/>
          <w:shd w:val="clear" w:color="auto" w:fill="FFFFFF" w:themeFill="background1"/>
          <w:rPrChange w:id="389" w:author="Ulises Clemente" w:date="2020-08-21T20:11:00Z">
            <w:rPr/>
          </w:rPrChange>
        </w:rPr>
        <w:t xml:space="preserve"> </w:t>
      </w:r>
      <w:ins w:id="390" w:author="Ulises Clemente" w:date="2020-08-21T11:16:00Z">
        <w:r w:rsidR="00531F94" w:rsidRPr="00DC7845">
          <w:rPr>
            <w:rFonts w:ascii="Source Sans Pro" w:hAnsi="Source Sans Pro"/>
            <w:sz w:val="22"/>
            <w:szCs w:val="22"/>
            <w:highlight w:val="yellow"/>
            <w:shd w:val="clear" w:color="auto" w:fill="FFFFFF" w:themeFill="background1"/>
            <w:rPrChange w:id="391" w:author="Ulises Clemente" w:date="2020-08-21T20:11:00Z">
              <w:rPr>
                <w:rFonts w:ascii="Source Sans Pro" w:hAnsi="Source Sans Pro"/>
                <w:sz w:val="22"/>
                <w:szCs w:val="22"/>
              </w:rPr>
            </w:rPrChange>
          </w:rPr>
          <w:t xml:space="preserve">de </w:t>
        </w:r>
        <w:del w:id="392" w:author="Ulises" w:date="2020-08-21T18:32:00Z">
          <w:r w:rsidR="00531F94" w:rsidRPr="00DC7845" w:rsidDel="0007116D">
            <w:rPr>
              <w:rFonts w:ascii="Source Sans Pro" w:hAnsi="Source Sans Pro"/>
              <w:sz w:val="22"/>
              <w:szCs w:val="22"/>
              <w:highlight w:val="yellow"/>
              <w:shd w:val="clear" w:color="auto" w:fill="FFFFFF" w:themeFill="background1"/>
              <w:rPrChange w:id="393" w:author="Ulises Clemente" w:date="2020-08-21T20:11:00Z">
                <w:rPr>
                  <w:rFonts w:ascii="Source Sans Pro" w:hAnsi="Source Sans Pro"/>
                  <w:sz w:val="22"/>
                  <w:szCs w:val="22"/>
                </w:rPr>
              </w:rPrChange>
            </w:rPr>
            <w:delText xml:space="preserve">_____ </w:delText>
          </w:r>
        </w:del>
      </w:ins>
      <w:ins w:id="394" w:author="Ulises" w:date="2020-08-21T18:33:00Z">
        <w:r w:rsidR="0007116D" w:rsidRPr="00DC7845">
          <w:rPr>
            <w:rFonts w:ascii="Source Sans Pro" w:hAnsi="Source Sans Pro"/>
            <w:sz w:val="22"/>
            <w:szCs w:val="22"/>
            <w:highlight w:val="yellow"/>
            <w:shd w:val="clear" w:color="auto" w:fill="FFFFFF" w:themeFill="background1"/>
            <w:rPrChange w:id="395" w:author="Ulises Clemente" w:date="2020-08-21T20:11:00Z">
              <w:rPr>
                <w:rFonts w:ascii="Source Sans Pro" w:hAnsi="Source Sans Pro"/>
                <w:sz w:val="22"/>
                <w:szCs w:val="22"/>
                <w:shd w:val="clear" w:color="auto" w:fill="FFFFFF" w:themeFill="background1"/>
              </w:rPr>
            </w:rPrChange>
          </w:rPr>
          <w:t>mayo</w:t>
        </w:r>
      </w:ins>
      <w:ins w:id="396" w:author="Ulises" w:date="2020-08-21T18:32:00Z">
        <w:r w:rsidR="0007116D" w:rsidRPr="00DC7845">
          <w:rPr>
            <w:rFonts w:ascii="Source Sans Pro" w:hAnsi="Source Sans Pro"/>
            <w:sz w:val="22"/>
            <w:szCs w:val="22"/>
            <w:highlight w:val="yellow"/>
            <w:shd w:val="clear" w:color="auto" w:fill="FFFFFF" w:themeFill="background1"/>
            <w:rPrChange w:id="397" w:author="Ulises Clemente" w:date="2020-08-21T20:11:00Z">
              <w:rPr>
                <w:rFonts w:ascii="Source Sans Pro" w:hAnsi="Source Sans Pro"/>
                <w:sz w:val="22"/>
                <w:szCs w:val="22"/>
                <w:highlight w:val="yellow"/>
                <w:shd w:val="clear" w:color="auto" w:fill="FFFFFF" w:themeFill="background1"/>
              </w:rPr>
            </w:rPrChange>
          </w:rPr>
          <w:t xml:space="preserve"> </w:t>
        </w:r>
      </w:ins>
      <w:ins w:id="398" w:author="Ulises Clemente" w:date="2020-08-21T11:16:00Z">
        <w:r w:rsidR="00531F94" w:rsidRPr="00DC7845">
          <w:rPr>
            <w:rFonts w:ascii="Source Sans Pro" w:hAnsi="Source Sans Pro"/>
            <w:sz w:val="22"/>
            <w:szCs w:val="22"/>
            <w:highlight w:val="yellow"/>
            <w:shd w:val="clear" w:color="auto" w:fill="FFFFFF" w:themeFill="background1"/>
            <w:rPrChange w:id="399" w:author="Ulises Clemente" w:date="2020-08-21T20:11:00Z">
              <w:rPr>
                <w:rFonts w:ascii="Source Sans Pro" w:hAnsi="Source Sans Pro"/>
                <w:sz w:val="22"/>
                <w:szCs w:val="22"/>
              </w:rPr>
            </w:rPrChange>
          </w:rPr>
          <w:t>de 2020,</w:t>
        </w:r>
        <w:r w:rsidR="00531F94" w:rsidRPr="0007116D">
          <w:rPr>
            <w:rFonts w:ascii="Source Sans Pro" w:hAnsi="Source Sans Pro"/>
            <w:sz w:val="22"/>
            <w:szCs w:val="22"/>
            <w:shd w:val="clear" w:color="auto" w:fill="FFFFFF" w:themeFill="background1"/>
            <w:rPrChange w:id="400" w:author="Ulises" w:date="2020-08-21T18:33:00Z">
              <w:rPr>
                <w:rFonts w:ascii="Source Sans Pro" w:hAnsi="Source Sans Pro"/>
                <w:sz w:val="22"/>
                <w:szCs w:val="22"/>
              </w:rPr>
            </w:rPrChange>
          </w:rPr>
          <w:t xml:space="preserve"> a través de </w:t>
        </w:r>
        <w:del w:id="401" w:author="Ulises" w:date="2020-08-21T18:32:00Z">
          <w:r w:rsidR="00531F94" w:rsidRPr="0007116D" w:rsidDel="0007116D">
            <w:rPr>
              <w:rFonts w:ascii="Source Sans Pro" w:hAnsi="Source Sans Pro"/>
              <w:sz w:val="22"/>
              <w:szCs w:val="22"/>
              <w:shd w:val="clear" w:color="auto" w:fill="FFFFFF" w:themeFill="background1"/>
              <w:rPrChange w:id="402" w:author="Ulises" w:date="2020-08-21T18:33:00Z">
                <w:rPr>
                  <w:rFonts w:ascii="Source Sans Pro" w:hAnsi="Source Sans Pro"/>
                  <w:sz w:val="22"/>
                  <w:szCs w:val="22"/>
                </w:rPr>
              </w:rPrChange>
            </w:rPr>
            <w:delText>____________</w:delText>
          </w:r>
        </w:del>
      </w:ins>
      <w:ins w:id="403" w:author="Ulises" w:date="2020-08-21T18:32:00Z">
        <w:r w:rsidR="0007116D" w:rsidRPr="0007116D">
          <w:rPr>
            <w:rFonts w:ascii="Source Sans Pro" w:hAnsi="Source Sans Pro"/>
            <w:sz w:val="22"/>
            <w:szCs w:val="22"/>
            <w:shd w:val="clear" w:color="auto" w:fill="FFFFFF" w:themeFill="background1"/>
          </w:rPr>
          <w:t>la</w:t>
        </w:r>
        <w:del w:id="404" w:author="Ulises Clemente" w:date="2020-08-21T20:49:00Z">
          <w:r w:rsidR="0007116D" w:rsidRPr="0007116D" w:rsidDel="000400A2">
            <w:rPr>
              <w:rFonts w:ascii="Source Sans Pro" w:hAnsi="Source Sans Pro"/>
              <w:sz w:val="22"/>
              <w:szCs w:val="22"/>
              <w:shd w:val="clear" w:color="auto" w:fill="FFFFFF" w:themeFill="background1"/>
            </w:rPr>
            <w:delText>s</w:delText>
          </w:r>
        </w:del>
        <w:r w:rsidR="0007116D" w:rsidRPr="0007116D">
          <w:rPr>
            <w:rFonts w:ascii="Source Sans Pro" w:hAnsi="Source Sans Pro"/>
            <w:sz w:val="22"/>
            <w:szCs w:val="22"/>
            <w:shd w:val="clear" w:color="auto" w:fill="FFFFFF" w:themeFill="background1"/>
          </w:rPr>
          <w:t xml:space="preserve"> red</w:t>
        </w:r>
        <w:del w:id="405" w:author="Ulises Clemente" w:date="2020-08-21T20:49:00Z">
          <w:r w:rsidR="0007116D" w:rsidRPr="0007116D" w:rsidDel="000400A2">
            <w:rPr>
              <w:rFonts w:ascii="Source Sans Pro" w:hAnsi="Source Sans Pro"/>
              <w:sz w:val="22"/>
              <w:szCs w:val="22"/>
              <w:shd w:val="clear" w:color="auto" w:fill="FFFFFF" w:themeFill="background1"/>
            </w:rPr>
            <w:delText>es</w:delText>
          </w:r>
        </w:del>
        <w:r w:rsidR="0007116D" w:rsidRPr="0007116D">
          <w:rPr>
            <w:rFonts w:ascii="Source Sans Pro" w:hAnsi="Source Sans Pro"/>
            <w:sz w:val="22"/>
            <w:szCs w:val="22"/>
            <w:shd w:val="clear" w:color="auto" w:fill="FFFFFF" w:themeFill="background1"/>
          </w:rPr>
          <w:t xml:space="preserve"> social</w:t>
        </w:r>
        <w:del w:id="406" w:author="Ulises Clemente" w:date="2020-08-21T20:49:00Z">
          <w:r w:rsidR="0007116D" w:rsidRPr="0007116D" w:rsidDel="000400A2">
            <w:rPr>
              <w:rFonts w:ascii="Source Sans Pro" w:hAnsi="Source Sans Pro"/>
              <w:sz w:val="22"/>
              <w:szCs w:val="22"/>
              <w:shd w:val="clear" w:color="auto" w:fill="FFFFFF" w:themeFill="background1"/>
            </w:rPr>
            <w:delText>es</w:delText>
          </w:r>
        </w:del>
      </w:ins>
      <w:ins w:id="407" w:author="Ulises Clemente" w:date="2020-08-21T20:49:00Z">
        <w:r w:rsidR="000400A2">
          <w:rPr>
            <w:rFonts w:ascii="Source Sans Pro" w:hAnsi="Source Sans Pro"/>
            <w:sz w:val="22"/>
            <w:szCs w:val="22"/>
            <w:shd w:val="clear" w:color="auto" w:fill="FFFFFF" w:themeFill="background1"/>
          </w:rPr>
          <w:t xml:space="preserve"> </w:t>
        </w:r>
        <w:r w:rsidR="000400A2" w:rsidRPr="00086730">
          <w:rPr>
            <w:rFonts w:ascii="Source Sans Pro" w:hAnsi="Source Sans Pro"/>
            <w:sz w:val="22"/>
            <w:szCs w:val="22"/>
            <w:highlight w:val="yellow"/>
            <w:shd w:val="clear" w:color="auto" w:fill="FFFFFF" w:themeFill="background1"/>
            <w:rPrChange w:id="408" w:author="Ulises Clemente" w:date="2020-08-21T20:50:00Z">
              <w:rPr>
                <w:rFonts w:ascii="Source Sans Pro" w:hAnsi="Source Sans Pro"/>
                <w:sz w:val="22"/>
                <w:szCs w:val="22"/>
                <w:shd w:val="clear" w:color="auto" w:fill="FFFFFF" w:themeFill="background1"/>
              </w:rPr>
            </w:rPrChange>
          </w:rPr>
          <w:t>Facebook</w:t>
        </w:r>
      </w:ins>
      <w:ins w:id="409" w:author="Ulises" w:date="2020-08-21T18:32:00Z">
        <w:r w:rsidR="0007116D" w:rsidRPr="00086730">
          <w:rPr>
            <w:rFonts w:ascii="Source Sans Pro" w:hAnsi="Source Sans Pro"/>
            <w:sz w:val="22"/>
            <w:szCs w:val="22"/>
            <w:highlight w:val="yellow"/>
            <w:shd w:val="clear" w:color="auto" w:fill="FFFFFF" w:themeFill="background1"/>
            <w:rPrChange w:id="410" w:author="Ulises Clemente" w:date="2020-08-21T20:50:00Z">
              <w:rPr>
                <w:rFonts w:ascii="Source Sans Pro" w:hAnsi="Source Sans Pro"/>
                <w:sz w:val="22"/>
                <w:szCs w:val="22"/>
                <w:shd w:val="clear" w:color="auto" w:fill="FFFFFF" w:themeFill="background1"/>
              </w:rPr>
            </w:rPrChange>
          </w:rPr>
          <w:t xml:space="preserve"> de la Direcci</w:t>
        </w:r>
      </w:ins>
      <w:ins w:id="411" w:author="Ulises" w:date="2020-08-21T18:33:00Z">
        <w:r w:rsidR="0007116D" w:rsidRPr="00086730">
          <w:rPr>
            <w:rFonts w:ascii="Source Sans Pro" w:hAnsi="Source Sans Pro"/>
            <w:sz w:val="22"/>
            <w:szCs w:val="22"/>
            <w:highlight w:val="yellow"/>
            <w:shd w:val="clear" w:color="auto" w:fill="FFFFFF" w:themeFill="background1"/>
            <w:rPrChange w:id="412" w:author="Ulises Clemente" w:date="2020-08-21T20:50:00Z">
              <w:rPr>
                <w:rFonts w:ascii="Source Sans Pro" w:hAnsi="Source Sans Pro"/>
                <w:sz w:val="22"/>
                <w:szCs w:val="22"/>
                <w:shd w:val="clear" w:color="auto" w:fill="FFFFFF" w:themeFill="background1"/>
              </w:rPr>
            </w:rPrChange>
          </w:rPr>
          <w:t>ón del Sistema de Teatros de la Ciudad de México</w:t>
        </w:r>
        <w:r w:rsidR="0007116D" w:rsidRPr="0007116D">
          <w:rPr>
            <w:rFonts w:ascii="Source Sans Pro" w:hAnsi="Source Sans Pro"/>
            <w:sz w:val="22"/>
            <w:szCs w:val="22"/>
            <w:shd w:val="clear" w:color="auto" w:fill="FFFFFF" w:themeFill="background1"/>
          </w:rPr>
          <w:t xml:space="preserve"> (</w:t>
        </w:r>
        <w:del w:id="413" w:author="Ulises Clemente" w:date="2020-08-21T20:50:00Z">
          <w:r w:rsidR="0007116D" w:rsidRPr="0007116D" w:rsidDel="00086730">
            <w:rPr>
              <w:rFonts w:ascii="Source Sans Pro" w:hAnsi="Source Sans Pro"/>
              <w:sz w:val="22"/>
              <w:szCs w:val="22"/>
              <w:shd w:val="clear" w:color="auto" w:fill="FFFFFF" w:themeFill="background1"/>
            </w:rPr>
            <w:delText>Teatros Ciudad de México)</w:delText>
          </w:r>
        </w:del>
      </w:ins>
      <w:del w:id="414" w:author="Ulises Clemente" w:date="2020-08-21T20:50:00Z">
        <w:r w:rsidRPr="0007116D" w:rsidDel="00086730">
          <w:rPr>
            <w:rFonts w:ascii="Source Sans Pro" w:hAnsi="Source Sans Pro"/>
            <w:sz w:val="22"/>
            <w:szCs w:val="22"/>
            <w:rPrChange w:id="415" w:author="Ulises" w:date="2020-08-21T18:33:00Z">
              <w:rPr/>
            </w:rPrChange>
          </w:rPr>
          <w:delText>anunc</w:delText>
        </w:r>
      </w:del>
      <w:ins w:id="416" w:author="Cristian José García Martínez" w:date="2020-08-21T19:27:00Z">
        <w:del w:id="417" w:author="Ulises Clemente" w:date="2020-08-21T20:50:00Z">
          <w:r w:rsidR="000061B4" w:rsidDel="00086730">
            <w:rPr>
              <w:rFonts w:ascii="Source Sans Pro" w:hAnsi="Source Sans Pro"/>
              <w:sz w:val="22"/>
              <w:szCs w:val="22"/>
            </w:rPr>
            <w:delText xml:space="preserve"> </w:delText>
          </w:r>
        </w:del>
        <w:r w:rsidR="000061B4">
          <w:fldChar w:fldCharType="begin"/>
        </w:r>
        <w:r w:rsidR="000061B4">
          <w:instrText xml:space="preserve"> HYPERLINK "https://www.facebook.com/TeatrosCdMexico" </w:instrText>
        </w:r>
        <w:r w:rsidR="000061B4">
          <w:fldChar w:fldCharType="separate"/>
        </w:r>
        <w:r w:rsidR="000061B4">
          <w:rPr>
            <w:rStyle w:val="Hipervnculo"/>
          </w:rPr>
          <w:t>https://www.facebook.com/TeatrosCdMexico</w:t>
        </w:r>
        <w:r w:rsidR="000061B4">
          <w:fldChar w:fldCharType="end"/>
        </w:r>
      </w:ins>
      <w:del w:id="418" w:author="Cristian José García Martínez" w:date="2020-08-21T19:26:00Z">
        <w:r w:rsidRPr="0007116D" w:rsidDel="000061B4">
          <w:rPr>
            <w:rFonts w:ascii="Source Sans Pro" w:hAnsi="Source Sans Pro"/>
            <w:sz w:val="22"/>
            <w:szCs w:val="22"/>
            <w:rPrChange w:id="419" w:author="Ulises" w:date="2020-08-21T18:33:00Z">
              <w:rPr/>
            </w:rPrChange>
          </w:rPr>
          <w:delText>iaremos</w:delText>
        </w:r>
      </w:del>
      <w:ins w:id="420" w:author="Cristian José García Martínez" w:date="2020-08-21T19:26:00Z">
        <w:r w:rsidR="000061B4" w:rsidRPr="0007116D">
          <w:rPr>
            <w:rFonts w:ascii="Source Sans Pro" w:hAnsi="Source Sans Pro"/>
            <w:sz w:val="22"/>
            <w:szCs w:val="22"/>
            <w:shd w:val="clear" w:color="auto" w:fill="FFFFFF" w:themeFill="background1"/>
          </w:rPr>
          <w:t>)</w:t>
        </w:r>
        <w:r w:rsidR="000061B4" w:rsidRPr="0007116D">
          <w:rPr>
            <w:rFonts w:ascii="Source Sans Pro" w:hAnsi="Source Sans Pro"/>
            <w:sz w:val="22"/>
            <w:szCs w:val="22"/>
          </w:rPr>
          <w:t xml:space="preserve"> anunciaremos</w:t>
        </w:r>
      </w:ins>
      <w:r w:rsidRPr="0007116D">
        <w:rPr>
          <w:rFonts w:ascii="Source Sans Pro" w:hAnsi="Source Sans Pro"/>
          <w:sz w:val="22"/>
          <w:szCs w:val="22"/>
          <w:rPrChange w:id="421" w:author="Ulises" w:date="2020-08-21T18:33:00Z">
            <w:rPr/>
          </w:rPrChange>
        </w:rPr>
        <w:t xml:space="preserve"> a los ganadores.</w:t>
      </w:r>
      <w:ins w:id="422" w:author="Ulises Clemente" w:date="2020-08-21T12:03:00Z">
        <w:r w:rsidR="001A2777" w:rsidRPr="0007116D">
          <w:rPr>
            <w:rFonts w:ascii="Source Sans Pro" w:hAnsi="Source Sans Pro"/>
            <w:sz w:val="22"/>
            <w:szCs w:val="22"/>
          </w:rPr>
          <w:t xml:space="preserve"> </w:t>
        </w:r>
      </w:ins>
    </w:p>
    <w:p w14:paraId="716F57C9" w14:textId="77777777" w:rsidR="00053036" w:rsidRPr="00EF2414" w:rsidRDefault="00053036">
      <w:pPr>
        <w:ind w:left="426"/>
        <w:jc w:val="both"/>
        <w:rPr>
          <w:rFonts w:ascii="Source Sans Pro" w:hAnsi="Source Sans Pro"/>
          <w:sz w:val="22"/>
          <w:szCs w:val="22"/>
          <w:rPrChange w:id="423" w:author="Ulises Clemente" w:date="2020-08-21T12:13:00Z">
            <w:rPr/>
          </w:rPrChange>
        </w:rPr>
        <w:pPrChange w:id="424" w:author="Ulises Clemente" w:date="2020-08-21T12:13:00Z">
          <w:pPr>
            <w:jc w:val="both"/>
          </w:pPr>
        </w:pPrChange>
      </w:pPr>
    </w:p>
    <w:p w14:paraId="3ED9F9DA" w14:textId="40A1C0BA" w:rsidR="00EC251B" w:rsidRPr="00086730" w:rsidRDefault="00EC251B">
      <w:pPr>
        <w:pStyle w:val="Prrafodelista"/>
        <w:numPr>
          <w:ilvl w:val="0"/>
          <w:numId w:val="5"/>
        </w:numPr>
        <w:jc w:val="both"/>
        <w:rPr>
          <w:ins w:id="425" w:author="Ulises Clemente" w:date="2020-08-21T11:49:00Z"/>
          <w:rFonts w:ascii="Source Sans Pro" w:hAnsi="Source Sans Pro"/>
          <w:sz w:val="22"/>
          <w:szCs w:val="22"/>
          <w:rPrChange w:id="426" w:author="Ulises Clemente" w:date="2020-08-21T20:50:00Z">
            <w:rPr>
              <w:ins w:id="427" w:author="Ulises Clemente" w:date="2020-08-21T11:49:00Z"/>
              <w:rFonts w:ascii="Source Sans Pro" w:hAnsi="Source Sans Pro"/>
              <w:sz w:val="22"/>
              <w:szCs w:val="22"/>
            </w:rPr>
          </w:rPrChange>
        </w:rPr>
        <w:pPrChange w:id="428" w:author="Ulises Clemente" w:date="2020-08-21T12:13:00Z">
          <w:pPr>
            <w:jc w:val="both"/>
          </w:pPr>
        </w:pPrChange>
      </w:pPr>
      <w:ins w:id="429" w:author="Ulises Clemente" w:date="2020-08-21T11:31:00Z">
        <w:r w:rsidRPr="00086730">
          <w:rPr>
            <w:rFonts w:ascii="Source Sans Pro" w:hAnsi="Source Sans Pro"/>
            <w:sz w:val="22"/>
            <w:szCs w:val="22"/>
            <w:rPrChange w:id="430" w:author="Ulises Clemente" w:date="2020-08-21T20:50:00Z">
              <w:rPr>
                <w:rFonts w:ascii="Source Sans Pro" w:hAnsi="Source Sans Pro"/>
                <w:sz w:val="22"/>
                <w:szCs w:val="22"/>
              </w:rPr>
            </w:rPrChange>
          </w:rPr>
          <w:t>Los ganadores deber</w:t>
        </w:r>
      </w:ins>
      <w:ins w:id="431" w:author="Ulises Clemente" w:date="2020-08-21T11:32:00Z">
        <w:r w:rsidRPr="00086730">
          <w:rPr>
            <w:rFonts w:ascii="Source Sans Pro" w:hAnsi="Source Sans Pro"/>
            <w:sz w:val="22"/>
            <w:szCs w:val="22"/>
            <w:rPrChange w:id="432" w:author="Ulises Clemente" w:date="2020-08-21T20:50:00Z">
              <w:rPr>
                <w:rFonts w:ascii="Source Sans Pro" w:hAnsi="Source Sans Pro"/>
                <w:sz w:val="22"/>
                <w:szCs w:val="22"/>
              </w:rPr>
            </w:rPrChange>
          </w:rPr>
          <w:t xml:space="preserve">án </w:t>
        </w:r>
      </w:ins>
      <w:ins w:id="433" w:author="Ulises Clemente" w:date="2020-08-21T11:40:00Z">
        <w:r w:rsidR="00F84E94" w:rsidRPr="00086730">
          <w:rPr>
            <w:rFonts w:ascii="Source Sans Pro" w:hAnsi="Source Sans Pro"/>
            <w:sz w:val="22"/>
            <w:szCs w:val="22"/>
            <w:rPrChange w:id="434" w:author="Ulises Clemente" w:date="2020-08-21T20:50:00Z">
              <w:rPr>
                <w:rFonts w:ascii="Source Sans Pro" w:hAnsi="Source Sans Pro"/>
                <w:sz w:val="22"/>
                <w:szCs w:val="22"/>
              </w:rPr>
            </w:rPrChange>
          </w:rPr>
          <w:t>enviar</w:t>
        </w:r>
        <w:r w:rsidR="00336D9D" w:rsidRPr="00086730">
          <w:rPr>
            <w:rFonts w:ascii="Source Sans Pro" w:hAnsi="Source Sans Pro"/>
            <w:sz w:val="22"/>
            <w:szCs w:val="22"/>
            <w:rPrChange w:id="435" w:author="Ulises Clemente" w:date="2020-08-21T20:50:00Z">
              <w:rPr>
                <w:rFonts w:ascii="Source Sans Pro" w:hAnsi="Source Sans Pro"/>
                <w:sz w:val="22"/>
                <w:szCs w:val="22"/>
              </w:rPr>
            </w:rPrChange>
          </w:rPr>
          <w:t xml:space="preserve"> al correo </w:t>
        </w:r>
        <w:r w:rsidR="00336D9D" w:rsidRPr="00086730">
          <w:rPr>
            <w:rFonts w:ascii="Source Sans Pro" w:hAnsi="Source Sans Pro"/>
            <w:sz w:val="22"/>
            <w:szCs w:val="22"/>
            <w:shd w:val="clear" w:color="auto" w:fill="FFFFFF" w:themeFill="background1"/>
            <w:rPrChange w:id="436" w:author="Ulises Clemente" w:date="2020-08-21T20:50:00Z">
              <w:rPr>
                <w:rFonts w:ascii="Source Sans Pro" w:hAnsi="Source Sans Pro"/>
                <w:sz w:val="22"/>
                <w:szCs w:val="22"/>
              </w:rPr>
            </w:rPrChange>
          </w:rPr>
          <w:t xml:space="preserve">electrónico </w:t>
        </w:r>
        <w:del w:id="437" w:author="Ulises" w:date="2020-08-21T18:33:00Z">
          <w:r w:rsidR="00336D9D" w:rsidRPr="00086730" w:rsidDel="0007116D">
            <w:rPr>
              <w:rFonts w:ascii="Source Sans Pro" w:hAnsi="Source Sans Pro"/>
              <w:sz w:val="22"/>
              <w:szCs w:val="22"/>
              <w:shd w:val="clear" w:color="auto" w:fill="FFFFFF" w:themeFill="background1"/>
              <w:rPrChange w:id="438" w:author="Ulises Clemente" w:date="2020-08-21T20:50:00Z">
                <w:rPr>
                  <w:rFonts w:ascii="Source Sans Pro" w:hAnsi="Source Sans Pro"/>
                  <w:sz w:val="22"/>
                  <w:szCs w:val="22"/>
                </w:rPr>
              </w:rPrChange>
            </w:rPr>
            <w:delText>____________________</w:delText>
          </w:r>
        </w:del>
      </w:ins>
      <w:ins w:id="439" w:author="Ulises" w:date="2020-08-21T18:33:00Z">
        <w:r w:rsidR="0007116D" w:rsidRPr="00086730">
          <w:rPr>
            <w:rFonts w:ascii="Source Sans Pro" w:hAnsi="Source Sans Pro"/>
            <w:sz w:val="22"/>
            <w:szCs w:val="22"/>
            <w:shd w:val="clear" w:color="auto" w:fill="FFFFFF" w:themeFill="background1"/>
            <w:rPrChange w:id="440" w:author="Ulises Clemente" w:date="2020-08-21T20:50:00Z">
              <w:rPr>
                <w:rFonts w:ascii="Source Sans Pro" w:hAnsi="Source Sans Pro"/>
                <w:sz w:val="22"/>
                <w:szCs w:val="22"/>
                <w:highlight w:val="yellow"/>
                <w:shd w:val="clear" w:color="auto" w:fill="FFFFFF" w:themeFill="background1"/>
              </w:rPr>
            </w:rPrChange>
          </w:rPr>
          <w:t>teatros.prensaydifusion@gmail.com</w:t>
        </w:r>
      </w:ins>
      <w:ins w:id="441" w:author="Ulises Clemente" w:date="2020-08-21T11:40:00Z">
        <w:r w:rsidR="00336D9D" w:rsidRPr="00086730">
          <w:rPr>
            <w:rFonts w:ascii="Source Sans Pro" w:hAnsi="Source Sans Pro"/>
            <w:sz w:val="22"/>
            <w:szCs w:val="22"/>
            <w:shd w:val="clear" w:color="auto" w:fill="FFFFFF" w:themeFill="background1"/>
            <w:rPrChange w:id="442" w:author="Ulises Clemente" w:date="2020-08-21T20:50:00Z">
              <w:rPr>
                <w:rFonts w:ascii="Source Sans Pro" w:hAnsi="Source Sans Pro"/>
                <w:sz w:val="22"/>
                <w:szCs w:val="22"/>
              </w:rPr>
            </w:rPrChange>
          </w:rPr>
          <w:t xml:space="preserve"> </w:t>
        </w:r>
      </w:ins>
      <w:ins w:id="443" w:author="Ulises Clemente" w:date="2020-08-21T11:32:00Z">
        <w:r w:rsidRPr="00086730">
          <w:rPr>
            <w:rFonts w:ascii="Source Sans Pro" w:hAnsi="Source Sans Pro"/>
            <w:sz w:val="22"/>
            <w:szCs w:val="22"/>
            <w:shd w:val="clear" w:color="auto" w:fill="FFFFFF" w:themeFill="background1"/>
            <w:rPrChange w:id="444" w:author="Ulises Clemente" w:date="2020-08-21T20:50:00Z">
              <w:rPr>
                <w:rFonts w:ascii="Source Sans Pro" w:hAnsi="Source Sans Pro"/>
                <w:sz w:val="22"/>
                <w:szCs w:val="22"/>
              </w:rPr>
            </w:rPrChange>
          </w:rPr>
          <w:t>la siguiente documentación</w:t>
        </w:r>
      </w:ins>
      <w:ins w:id="445" w:author="Ulises Clemente" w:date="2020-08-21T11:40:00Z">
        <w:r w:rsidR="00336D9D" w:rsidRPr="00086730">
          <w:rPr>
            <w:rFonts w:ascii="Source Sans Pro" w:hAnsi="Source Sans Pro"/>
            <w:sz w:val="22"/>
            <w:szCs w:val="22"/>
            <w:shd w:val="clear" w:color="auto" w:fill="FFFFFF" w:themeFill="background1"/>
            <w:rPrChange w:id="446" w:author="Ulises Clemente" w:date="2020-08-21T20:50:00Z">
              <w:rPr>
                <w:rFonts w:ascii="Source Sans Pro" w:hAnsi="Source Sans Pro"/>
                <w:sz w:val="22"/>
                <w:szCs w:val="22"/>
              </w:rPr>
            </w:rPrChange>
          </w:rPr>
          <w:t xml:space="preserve"> digitalizada</w:t>
        </w:r>
      </w:ins>
      <w:ins w:id="447" w:author="Ulises Clemente" w:date="2020-08-21T11:32:00Z">
        <w:r w:rsidRPr="00086730">
          <w:rPr>
            <w:rFonts w:ascii="Source Sans Pro" w:hAnsi="Source Sans Pro"/>
            <w:sz w:val="22"/>
            <w:szCs w:val="22"/>
            <w:shd w:val="clear" w:color="auto" w:fill="FFFFFF" w:themeFill="background1"/>
            <w:rPrChange w:id="448" w:author="Ulises Clemente" w:date="2020-08-21T20:50:00Z">
              <w:rPr>
                <w:rFonts w:ascii="Source Sans Pro" w:hAnsi="Source Sans Pro"/>
                <w:sz w:val="22"/>
                <w:szCs w:val="22"/>
              </w:rPr>
            </w:rPrChange>
          </w:rPr>
          <w:t>: identificación oficial, c</w:t>
        </w:r>
        <w:r w:rsidR="006739C4" w:rsidRPr="00086730">
          <w:rPr>
            <w:rFonts w:ascii="Source Sans Pro" w:hAnsi="Source Sans Pro"/>
            <w:sz w:val="22"/>
            <w:szCs w:val="22"/>
            <w:shd w:val="clear" w:color="auto" w:fill="FFFFFF" w:themeFill="background1"/>
            <w:rPrChange w:id="449" w:author="Ulises Clemente" w:date="2020-08-21T20:50:00Z">
              <w:rPr>
                <w:rFonts w:ascii="Source Sans Pro" w:hAnsi="Source Sans Pro"/>
                <w:sz w:val="22"/>
                <w:szCs w:val="22"/>
              </w:rPr>
            </w:rPrChange>
          </w:rPr>
          <w:t xml:space="preserve">omprobante de domicilio, </w:t>
        </w:r>
      </w:ins>
      <w:ins w:id="450" w:author="Ulises Clemente" w:date="2020-08-21T11:33:00Z">
        <w:r w:rsidR="00086730">
          <w:rPr>
            <w:rFonts w:ascii="Source Sans Pro" w:hAnsi="Source Sans Pro"/>
            <w:sz w:val="22"/>
            <w:szCs w:val="22"/>
            <w:shd w:val="clear" w:color="auto" w:fill="FFFFFF" w:themeFill="background1"/>
            <w:rPrChange w:id="451" w:author="Ulises Clemente" w:date="2020-08-21T20:50:00Z">
              <w:rPr>
                <w:rFonts w:ascii="Source Sans Pro" w:hAnsi="Source Sans Pro"/>
                <w:sz w:val="22"/>
                <w:szCs w:val="22"/>
                <w:shd w:val="clear" w:color="auto" w:fill="FFFFFF" w:themeFill="background1"/>
              </w:rPr>
            </w:rPrChange>
          </w:rPr>
          <w:t>y estado de cuenta bancario.</w:t>
        </w:r>
      </w:ins>
      <w:ins w:id="452" w:author="Ulises Clemente" w:date="2020-08-21T12:15:00Z">
        <w:del w:id="453" w:author="Ulises" w:date="2020-08-21T18:33:00Z">
          <w:r w:rsidR="00402B7B" w:rsidRPr="00086730" w:rsidDel="0007116D">
            <w:rPr>
              <w:rFonts w:ascii="Source Sans Pro" w:hAnsi="Source Sans Pro"/>
              <w:sz w:val="22"/>
              <w:szCs w:val="22"/>
              <w:rPrChange w:id="454" w:author="Ulises Clemente" w:date="2020-08-21T20:50:00Z">
                <w:rPr>
                  <w:rFonts w:ascii="Source Sans Pro" w:hAnsi="Source Sans Pro"/>
                  <w:sz w:val="22"/>
                  <w:szCs w:val="22"/>
                </w:rPr>
              </w:rPrChange>
            </w:rPr>
            <w:delText>(Verificar lo propuesto en este apartado</w:delText>
          </w:r>
        </w:del>
      </w:ins>
      <w:ins w:id="455" w:author="Ulises Clemente" w:date="2020-08-21T15:44:00Z">
        <w:del w:id="456" w:author="Ulises" w:date="2020-08-21T18:33:00Z">
          <w:r w:rsidR="004E6568" w:rsidRPr="00086730" w:rsidDel="0007116D">
            <w:rPr>
              <w:rFonts w:ascii="Source Sans Pro" w:hAnsi="Source Sans Pro"/>
              <w:sz w:val="22"/>
              <w:szCs w:val="22"/>
              <w:rPrChange w:id="457" w:author="Ulises Clemente" w:date="2020-08-21T20:50:00Z">
                <w:rPr>
                  <w:rFonts w:ascii="Source Sans Pro" w:hAnsi="Source Sans Pro"/>
                  <w:sz w:val="22"/>
                  <w:szCs w:val="22"/>
                  <w:highlight w:val="yellow"/>
                </w:rPr>
              </w:rPrChange>
            </w:rPr>
            <w:delText xml:space="preserve"> a efecto de realizar el pago a los ganadores</w:delText>
          </w:r>
        </w:del>
      </w:ins>
      <w:ins w:id="458" w:author="Ulises Clemente" w:date="2020-08-21T12:15:00Z">
        <w:del w:id="459" w:author="Ulises" w:date="2020-08-21T18:33:00Z">
          <w:r w:rsidR="00402B7B" w:rsidRPr="00086730" w:rsidDel="0007116D">
            <w:rPr>
              <w:rFonts w:ascii="Source Sans Pro" w:hAnsi="Source Sans Pro"/>
              <w:sz w:val="22"/>
              <w:szCs w:val="22"/>
              <w:rPrChange w:id="460" w:author="Ulises Clemente" w:date="2020-08-21T20:50:00Z">
                <w:rPr>
                  <w:rFonts w:ascii="Source Sans Pro" w:hAnsi="Source Sans Pro"/>
                  <w:sz w:val="22"/>
                  <w:szCs w:val="22"/>
                </w:rPr>
              </w:rPrChange>
            </w:rPr>
            <w:delText>)</w:delText>
          </w:r>
        </w:del>
      </w:ins>
    </w:p>
    <w:p w14:paraId="54EBACDB" w14:textId="77777777" w:rsidR="00F84E94" w:rsidRPr="00EF2414" w:rsidRDefault="00F84E94">
      <w:pPr>
        <w:pStyle w:val="Prrafodelista"/>
        <w:ind w:left="426"/>
        <w:rPr>
          <w:ins w:id="461" w:author="Ulises Clemente" w:date="2020-08-21T11:49:00Z"/>
          <w:rFonts w:ascii="Source Sans Pro" w:hAnsi="Source Sans Pro"/>
          <w:sz w:val="22"/>
          <w:szCs w:val="22"/>
          <w:rPrChange w:id="462" w:author="Ulises Clemente" w:date="2020-08-21T12:13:00Z">
            <w:rPr>
              <w:ins w:id="463" w:author="Ulises Clemente" w:date="2020-08-21T11:49:00Z"/>
            </w:rPr>
          </w:rPrChange>
        </w:rPr>
        <w:pPrChange w:id="464" w:author="Ulises Clemente" w:date="2020-08-21T12:13:00Z">
          <w:pPr>
            <w:pStyle w:val="Prrafodelista"/>
            <w:numPr>
              <w:numId w:val="1"/>
            </w:numPr>
            <w:ind w:left="426" w:hanging="426"/>
            <w:jc w:val="both"/>
          </w:pPr>
        </w:pPrChange>
      </w:pPr>
    </w:p>
    <w:p w14:paraId="1A9738FC" w14:textId="1F4E9515" w:rsidR="00402B7B" w:rsidRDefault="00723BCC">
      <w:pPr>
        <w:pStyle w:val="Prrafodelista"/>
        <w:numPr>
          <w:ilvl w:val="0"/>
          <w:numId w:val="1"/>
        </w:numPr>
        <w:shd w:val="clear" w:color="auto" w:fill="FFFFFF" w:themeFill="background1"/>
        <w:ind w:left="426" w:hanging="426"/>
        <w:jc w:val="both"/>
        <w:rPr>
          <w:ins w:id="465" w:author="Ulises Clemente" w:date="2020-08-21T12:17:00Z"/>
          <w:rFonts w:ascii="Source Sans Pro" w:hAnsi="Source Sans Pro"/>
          <w:b/>
          <w:sz w:val="22"/>
          <w:szCs w:val="22"/>
        </w:rPr>
        <w:pPrChange w:id="466" w:author="Ulises Clemente" w:date="2020-08-21T12:14:00Z">
          <w:pPr>
            <w:jc w:val="both"/>
          </w:pPr>
        </w:pPrChange>
      </w:pPr>
      <w:ins w:id="467" w:author="Ulises Clemente" w:date="2020-08-21T12:17:00Z">
        <w:r>
          <w:rPr>
            <w:rFonts w:ascii="Source Sans Pro" w:hAnsi="Source Sans Pro"/>
            <w:b/>
            <w:sz w:val="22"/>
            <w:szCs w:val="22"/>
          </w:rPr>
          <w:t>Generales</w:t>
        </w:r>
      </w:ins>
    </w:p>
    <w:p w14:paraId="24BA15E8" w14:textId="11E71F81" w:rsidR="00723BCC" w:rsidRDefault="00723BCC">
      <w:pPr>
        <w:pStyle w:val="Prrafodelista"/>
        <w:shd w:val="clear" w:color="auto" w:fill="FFFFFF" w:themeFill="background1"/>
        <w:ind w:left="426"/>
        <w:jc w:val="both"/>
        <w:rPr>
          <w:ins w:id="468" w:author="Ulises Clemente" w:date="2020-08-21T12:18:00Z"/>
          <w:rFonts w:ascii="Source Sans Pro" w:hAnsi="Source Sans Pro"/>
          <w:b/>
          <w:sz w:val="22"/>
          <w:szCs w:val="22"/>
        </w:rPr>
        <w:pPrChange w:id="469" w:author="Ulises Clemente" w:date="2020-08-21T12:18:00Z">
          <w:pPr>
            <w:jc w:val="both"/>
          </w:pPr>
        </w:pPrChange>
      </w:pPr>
    </w:p>
    <w:p w14:paraId="20BD28E7" w14:textId="77777777" w:rsidR="00315042" w:rsidRDefault="00315042">
      <w:pPr>
        <w:pStyle w:val="Prrafodelista"/>
        <w:numPr>
          <w:ilvl w:val="0"/>
          <w:numId w:val="7"/>
        </w:numPr>
        <w:shd w:val="clear" w:color="auto" w:fill="FFFFFF" w:themeFill="background1"/>
        <w:ind w:left="851" w:hanging="425"/>
        <w:jc w:val="both"/>
        <w:rPr>
          <w:ins w:id="470" w:author="Ulises Clemente" w:date="2020-08-21T14:10:00Z"/>
          <w:rFonts w:ascii="Source Sans Pro" w:hAnsi="Source Sans Pro"/>
          <w:sz w:val="22"/>
          <w:szCs w:val="22"/>
        </w:rPr>
        <w:pPrChange w:id="471" w:author="Ulises Clemente" w:date="2020-08-21T14:11:00Z">
          <w:pPr>
            <w:jc w:val="both"/>
          </w:pPr>
        </w:pPrChange>
      </w:pPr>
      <w:ins w:id="472" w:author="Ulises Clemente" w:date="2020-08-21T14:10:00Z">
        <w:r w:rsidRPr="00315042">
          <w:rPr>
            <w:rFonts w:ascii="Source Sans Pro" w:hAnsi="Source Sans Pro"/>
            <w:sz w:val="22"/>
            <w:szCs w:val="22"/>
          </w:rPr>
          <w:t>La participación en este concurso implica la aceptación de todas y cada una de sus bases.</w:t>
        </w:r>
      </w:ins>
    </w:p>
    <w:p w14:paraId="33FD0DC3" w14:textId="77777777" w:rsidR="00315042" w:rsidRDefault="00315042">
      <w:pPr>
        <w:pStyle w:val="Prrafodelista"/>
        <w:shd w:val="clear" w:color="auto" w:fill="FFFFFF" w:themeFill="background1"/>
        <w:ind w:left="851" w:hanging="425"/>
        <w:jc w:val="both"/>
        <w:rPr>
          <w:ins w:id="473" w:author="Ulises Clemente" w:date="2020-08-21T14:10:00Z"/>
          <w:rFonts w:ascii="Source Sans Pro" w:hAnsi="Source Sans Pro"/>
          <w:sz w:val="22"/>
          <w:szCs w:val="22"/>
        </w:rPr>
        <w:pPrChange w:id="474" w:author="Ulises Clemente" w:date="2020-08-21T14:11:00Z">
          <w:pPr>
            <w:jc w:val="both"/>
          </w:pPr>
        </w:pPrChange>
      </w:pPr>
    </w:p>
    <w:p w14:paraId="6AB05082" w14:textId="13D6D6D9" w:rsidR="00723BCC" w:rsidRDefault="00723BCC">
      <w:pPr>
        <w:pStyle w:val="Prrafodelista"/>
        <w:numPr>
          <w:ilvl w:val="0"/>
          <w:numId w:val="7"/>
        </w:numPr>
        <w:shd w:val="clear" w:color="auto" w:fill="FFFFFF" w:themeFill="background1"/>
        <w:ind w:left="851" w:hanging="425"/>
        <w:jc w:val="both"/>
        <w:rPr>
          <w:ins w:id="475" w:author="Ulises Clemente" w:date="2020-08-21T12:47:00Z"/>
          <w:rFonts w:ascii="Source Sans Pro" w:hAnsi="Source Sans Pro"/>
          <w:sz w:val="22"/>
          <w:szCs w:val="22"/>
        </w:rPr>
        <w:pPrChange w:id="476" w:author="Ulises Clemente" w:date="2020-08-21T14:11:00Z">
          <w:pPr>
            <w:jc w:val="both"/>
          </w:pPr>
        </w:pPrChange>
      </w:pPr>
      <w:ins w:id="477" w:author="Ulises Clemente" w:date="2020-08-21T12:18:00Z">
        <w:r w:rsidRPr="00817C54">
          <w:rPr>
            <w:rFonts w:ascii="Source Sans Pro" w:hAnsi="Source Sans Pro"/>
            <w:sz w:val="22"/>
            <w:szCs w:val="22"/>
            <w:rPrChange w:id="478" w:author="Ulises Clemente" w:date="2020-08-21T12:19:00Z">
              <w:rPr>
                <w:rFonts w:ascii="Source Sans Pro" w:hAnsi="Source Sans Pro"/>
                <w:b/>
                <w:sz w:val="22"/>
                <w:szCs w:val="22"/>
              </w:rPr>
            </w:rPrChange>
          </w:rPr>
          <w:t>Las situaciones no previstas en la presente Convocatoria serán resueltas</w:t>
        </w:r>
        <w:r w:rsidR="00817C54" w:rsidRPr="00817C54">
          <w:t xml:space="preserve"> por la </w:t>
        </w:r>
        <w:r w:rsidR="00817C54" w:rsidRPr="00817C54">
          <w:rPr>
            <w:rFonts w:ascii="Source Sans Pro" w:hAnsi="Source Sans Pro"/>
            <w:sz w:val="22"/>
            <w:szCs w:val="22"/>
            <w:rPrChange w:id="479" w:author="Ulises Clemente" w:date="2020-08-21T12:19:00Z">
              <w:rPr>
                <w:rFonts w:ascii="Source Sans Pro" w:hAnsi="Source Sans Pro"/>
                <w:b/>
                <w:sz w:val="22"/>
                <w:szCs w:val="22"/>
              </w:rPr>
            </w:rPrChange>
          </w:rPr>
          <w:t>Dirección del Sistema de Teatros</w:t>
        </w:r>
      </w:ins>
      <w:ins w:id="480" w:author="Ulises Clemente" w:date="2020-08-21T12:19:00Z">
        <w:r w:rsidR="00817C54" w:rsidRPr="00817C54">
          <w:rPr>
            <w:rFonts w:ascii="Source Sans Pro" w:hAnsi="Source Sans Pro"/>
            <w:sz w:val="22"/>
            <w:szCs w:val="22"/>
            <w:rPrChange w:id="481" w:author="Ulises Clemente" w:date="2020-08-21T12:19:00Z">
              <w:rPr>
                <w:rFonts w:ascii="Source Sans Pro" w:hAnsi="Source Sans Pro"/>
                <w:b/>
                <w:sz w:val="22"/>
                <w:szCs w:val="22"/>
              </w:rPr>
            </w:rPrChange>
          </w:rPr>
          <w:t xml:space="preserve">, </w:t>
        </w:r>
      </w:ins>
      <w:ins w:id="482" w:author="Ulises Clemente" w:date="2020-08-21T12:49:00Z">
        <w:r w:rsidR="00490778">
          <w:rPr>
            <w:rFonts w:ascii="Source Sans Pro" w:hAnsi="Source Sans Pro"/>
            <w:sz w:val="22"/>
            <w:szCs w:val="22"/>
          </w:rPr>
          <w:t xml:space="preserve">y </w:t>
        </w:r>
      </w:ins>
      <w:ins w:id="483" w:author="Ulises Clemente" w:date="2020-08-21T12:19:00Z">
        <w:r w:rsidR="00817C54" w:rsidRPr="00817C54">
          <w:rPr>
            <w:rFonts w:ascii="Source Sans Pro" w:hAnsi="Source Sans Pro"/>
            <w:sz w:val="22"/>
            <w:szCs w:val="22"/>
            <w:rPrChange w:id="484" w:author="Ulises Clemente" w:date="2020-08-21T12:19:00Z">
              <w:rPr>
                <w:rFonts w:ascii="Source Sans Pro" w:hAnsi="Source Sans Pro"/>
                <w:b/>
                <w:sz w:val="22"/>
                <w:szCs w:val="22"/>
              </w:rPr>
            </w:rPrChange>
          </w:rPr>
          <w:t>sus decisiones serán definitivas.</w:t>
        </w:r>
      </w:ins>
    </w:p>
    <w:p w14:paraId="1B61AB05" w14:textId="0CEA9584" w:rsidR="00F4267E" w:rsidRDefault="00F4267E">
      <w:pPr>
        <w:pStyle w:val="Prrafodelista"/>
        <w:shd w:val="clear" w:color="auto" w:fill="FFFFFF" w:themeFill="background1"/>
        <w:ind w:left="851" w:hanging="425"/>
        <w:jc w:val="both"/>
        <w:rPr>
          <w:ins w:id="485" w:author="Ulises Clemente" w:date="2020-08-21T12:48:00Z"/>
          <w:rFonts w:ascii="Source Sans Pro" w:hAnsi="Source Sans Pro"/>
          <w:sz w:val="22"/>
          <w:szCs w:val="22"/>
        </w:rPr>
        <w:pPrChange w:id="486" w:author="Ulises Clemente" w:date="2020-08-21T14:11:00Z">
          <w:pPr>
            <w:jc w:val="both"/>
          </w:pPr>
        </w:pPrChange>
      </w:pPr>
    </w:p>
    <w:p w14:paraId="1E76B35C" w14:textId="0C78C56A" w:rsidR="00F4267E" w:rsidRPr="0007116D" w:rsidRDefault="00F4267E">
      <w:pPr>
        <w:pStyle w:val="Prrafodelista"/>
        <w:numPr>
          <w:ilvl w:val="0"/>
          <w:numId w:val="7"/>
        </w:numPr>
        <w:shd w:val="clear" w:color="auto" w:fill="FFFFFF" w:themeFill="background1"/>
        <w:ind w:left="851" w:hanging="425"/>
        <w:jc w:val="both"/>
        <w:rPr>
          <w:ins w:id="487" w:author="Ulises Clemente" w:date="2020-08-21T12:18:00Z"/>
          <w:rFonts w:ascii="Source Sans Pro" w:hAnsi="Source Sans Pro"/>
          <w:sz w:val="22"/>
          <w:szCs w:val="22"/>
          <w:rPrChange w:id="488" w:author="Ulises" w:date="2020-08-21T18:34:00Z">
            <w:rPr>
              <w:ins w:id="489" w:author="Ulises Clemente" w:date="2020-08-21T12:18:00Z"/>
              <w:rFonts w:ascii="Source Sans Pro" w:hAnsi="Source Sans Pro"/>
              <w:b/>
              <w:sz w:val="22"/>
              <w:szCs w:val="22"/>
            </w:rPr>
          </w:rPrChange>
        </w:rPr>
        <w:pPrChange w:id="490" w:author="Ulises Clemente" w:date="2020-08-21T14:11:00Z">
          <w:pPr>
            <w:jc w:val="both"/>
          </w:pPr>
        </w:pPrChange>
      </w:pPr>
      <w:ins w:id="491" w:author="Ulises Clemente" w:date="2020-08-21T12:48:00Z">
        <w:r w:rsidRPr="0007116D">
          <w:rPr>
            <w:rFonts w:ascii="Source Sans Pro" w:hAnsi="Source Sans Pro"/>
            <w:sz w:val="22"/>
            <w:szCs w:val="22"/>
          </w:rPr>
          <w:t xml:space="preserve">Se excluye de la presente convocatoria a las personas funcionarias de la Administración Pública Federal y </w:t>
        </w:r>
      </w:ins>
      <w:ins w:id="492" w:author="Ulises Clemente" w:date="2020-08-21T12:49:00Z">
        <w:r w:rsidRPr="0007116D">
          <w:rPr>
            <w:rFonts w:ascii="Source Sans Pro" w:hAnsi="Source Sans Pro"/>
            <w:sz w:val="22"/>
            <w:szCs w:val="22"/>
          </w:rPr>
          <w:t>Local.</w:t>
        </w:r>
      </w:ins>
    </w:p>
    <w:p w14:paraId="4FE881F9" w14:textId="77777777" w:rsidR="00576330" w:rsidRDefault="00576330">
      <w:pPr>
        <w:shd w:val="clear" w:color="auto" w:fill="FFFFFF" w:themeFill="background1"/>
        <w:jc w:val="both"/>
        <w:rPr>
          <w:ins w:id="493" w:author="Ulises Clemente" w:date="2020-08-21T14:25:00Z"/>
          <w:rFonts w:ascii="Source Sans Pro" w:hAnsi="Source Sans Pro"/>
          <w:b/>
          <w:sz w:val="22"/>
          <w:szCs w:val="22"/>
        </w:rPr>
        <w:pPrChange w:id="494" w:author="Ulises Clemente" w:date="2020-08-21T14:25:00Z">
          <w:pPr>
            <w:pStyle w:val="Prrafodelista"/>
            <w:numPr>
              <w:numId w:val="7"/>
            </w:numPr>
            <w:shd w:val="clear" w:color="auto" w:fill="FFFFFF" w:themeFill="background1"/>
            <w:ind w:left="1146" w:hanging="360"/>
            <w:jc w:val="both"/>
          </w:pPr>
        </w:pPrChange>
      </w:pPr>
    </w:p>
    <w:p w14:paraId="1E1BF6A1" w14:textId="68C104F8" w:rsidR="00576330" w:rsidRPr="00576330" w:rsidRDefault="00576330">
      <w:pPr>
        <w:pStyle w:val="Prrafodelista"/>
        <w:numPr>
          <w:ilvl w:val="0"/>
          <w:numId w:val="1"/>
        </w:numPr>
        <w:shd w:val="clear" w:color="auto" w:fill="FFFFFF" w:themeFill="background1"/>
        <w:ind w:left="426" w:hanging="426"/>
        <w:jc w:val="both"/>
        <w:rPr>
          <w:ins w:id="495" w:author="Ulises Clemente" w:date="2020-08-21T14:25:00Z"/>
          <w:rFonts w:ascii="Source Sans Pro" w:hAnsi="Source Sans Pro"/>
          <w:b/>
          <w:sz w:val="22"/>
          <w:szCs w:val="22"/>
          <w:rPrChange w:id="496" w:author="Ulises Clemente" w:date="2020-08-21T14:25:00Z">
            <w:rPr>
              <w:ins w:id="497" w:author="Ulises Clemente" w:date="2020-08-21T14:25:00Z"/>
            </w:rPr>
          </w:rPrChange>
        </w:rPr>
        <w:pPrChange w:id="498" w:author="Ulises Clemente" w:date="2020-08-21T14:25:00Z">
          <w:pPr>
            <w:pStyle w:val="Prrafodelista"/>
            <w:numPr>
              <w:numId w:val="7"/>
            </w:numPr>
            <w:shd w:val="clear" w:color="auto" w:fill="FFFFFF" w:themeFill="background1"/>
            <w:ind w:left="1146" w:hanging="360"/>
            <w:jc w:val="both"/>
          </w:pPr>
        </w:pPrChange>
      </w:pPr>
      <w:ins w:id="499" w:author="Ulises Clemente" w:date="2020-08-21T14:25:00Z">
        <w:r w:rsidRPr="00576330">
          <w:rPr>
            <w:rFonts w:ascii="Source Sans Pro" w:hAnsi="Source Sans Pro"/>
            <w:b/>
            <w:sz w:val="22"/>
            <w:szCs w:val="22"/>
            <w:rPrChange w:id="500" w:author="Ulises Clemente" w:date="2020-08-21T14:25:00Z">
              <w:rPr/>
            </w:rPrChange>
          </w:rPr>
          <w:t>Informes</w:t>
        </w:r>
      </w:ins>
    </w:p>
    <w:p w14:paraId="31D12FDE" w14:textId="77777777" w:rsidR="00576330" w:rsidRPr="00947A94" w:rsidRDefault="00576330" w:rsidP="00576330">
      <w:pPr>
        <w:pStyle w:val="Prrafodelista"/>
        <w:shd w:val="clear" w:color="auto" w:fill="FFFFFF" w:themeFill="background1"/>
        <w:ind w:left="426"/>
        <w:jc w:val="both"/>
        <w:rPr>
          <w:ins w:id="501" w:author="Ulises Clemente" w:date="2020-08-21T14:25:00Z"/>
          <w:rFonts w:ascii="Source Sans Pro" w:hAnsi="Source Sans Pro"/>
          <w:b/>
          <w:sz w:val="22"/>
          <w:szCs w:val="22"/>
        </w:rPr>
      </w:pPr>
    </w:p>
    <w:p w14:paraId="41262606" w14:textId="431B226E" w:rsidR="00576330" w:rsidRDefault="00576330" w:rsidP="00576330">
      <w:pPr>
        <w:pStyle w:val="Prrafodelista"/>
        <w:shd w:val="clear" w:color="auto" w:fill="FFFFFF" w:themeFill="background1"/>
        <w:ind w:left="426"/>
        <w:jc w:val="both"/>
        <w:rPr>
          <w:ins w:id="502" w:author="Ulises Clemente" w:date="2020-08-21T14:25:00Z"/>
          <w:rFonts w:ascii="Source Sans Pro" w:hAnsi="Source Sans Pro"/>
          <w:sz w:val="22"/>
          <w:szCs w:val="22"/>
        </w:rPr>
      </w:pPr>
      <w:ins w:id="503" w:author="Ulises Clemente" w:date="2020-08-21T14:25:00Z">
        <w:r w:rsidRPr="00947A94">
          <w:rPr>
            <w:rFonts w:ascii="Source Sans Pro" w:hAnsi="Source Sans Pro"/>
            <w:sz w:val="22"/>
            <w:szCs w:val="22"/>
          </w:rPr>
          <w:t xml:space="preserve">Ponemos a tu disposición </w:t>
        </w:r>
      </w:ins>
      <w:ins w:id="504" w:author="Cristian José García Martínez" w:date="2020-08-21T19:26:00Z">
        <w:r w:rsidR="000061B4">
          <w:rPr>
            <w:rFonts w:ascii="Source Sans Pro" w:hAnsi="Source Sans Pro"/>
            <w:sz w:val="22"/>
            <w:szCs w:val="22"/>
          </w:rPr>
          <w:t>el</w:t>
        </w:r>
      </w:ins>
      <w:ins w:id="505" w:author="Ulises Clemente" w:date="2020-08-21T14:25:00Z">
        <w:del w:id="506" w:author="Cristian José García Martínez" w:date="2020-08-21T19:26:00Z">
          <w:r w:rsidRPr="00947A94" w:rsidDel="000061B4">
            <w:rPr>
              <w:rFonts w:ascii="Source Sans Pro" w:hAnsi="Source Sans Pro"/>
              <w:sz w:val="22"/>
              <w:szCs w:val="22"/>
            </w:rPr>
            <w:delText>los</w:delText>
          </w:r>
        </w:del>
        <w:r w:rsidRPr="00947A94">
          <w:rPr>
            <w:rFonts w:ascii="Source Sans Pro" w:hAnsi="Source Sans Pro"/>
            <w:sz w:val="22"/>
            <w:szCs w:val="22"/>
          </w:rPr>
          <w:t xml:space="preserve"> siguiente</w:t>
        </w:r>
      </w:ins>
      <w:ins w:id="507" w:author="Cristian José García Martínez" w:date="2020-08-21T19:26:00Z">
        <w:r w:rsidR="000061B4">
          <w:rPr>
            <w:rFonts w:ascii="Source Sans Pro" w:hAnsi="Source Sans Pro"/>
            <w:sz w:val="22"/>
            <w:szCs w:val="22"/>
          </w:rPr>
          <w:t xml:space="preserve"> correo electrónico</w:t>
        </w:r>
      </w:ins>
      <w:ins w:id="508" w:author="Ulises Clemente" w:date="2020-08-21T14:25:00Z">
        <w:del w:id="509" w:author="Cristian José García Martínez" w:date="2020-08-21T19:26:00Z">
          <w:r w:rsidRPr="00947A94" w:rsidDel="000061B4">
            <w:rPr>
              <w:rFonts w:ascii="Source Sans Pro" w:hAnsi="Source Sans Pro"/>
              <w:sz w:val="22"/>
              <w:szCs w:val="22"/>
            </w:rPr>
            <w:delText>s medios de comunicación</w:delText>
          </w:r>
        </w:del>
        <w:r w:rsidRPr="00947A94">
          <w:rPr>
            <w:rFonts w:ascii="Source Sans Pro" w:hAnsi="Source Sans Pro"/>
            <w:sz w:val="22"/>
            <w:szCs w:val="22"/>
          </w:rPr>
          <w:t xml:space="preserve"> para cualquier duda o comentario:</w:t>
        </w:r>
      </w:ins>
      <w:ins w:id="510" w:author="Cristian José García Martínez" w:date="2020-08-21T19:25:00Z">
        <w:r w:rsidR="000061B4">
          <w:rPr>
            <w:rFonts w:ascii="Source Sans Pro" w:hAnsi="Source Sans Pro"/>
            <w:sz w:val="22"/>
            <w:szCs w:val="22"/>
          </w:rPr>
          <w:t xml:space="preserve"> teatros.prensaydifusion@</w:t>
        </w:r>
      </w:ins>
      <w:ins w:id="511" w:author="Cristian José García Martínez" w:date="2020-08-21T19:26:00Z">
        <w:r w:rsidR="000061B4">
          <w:rPr>
            <w:rFonts w:ascii="Source Sans Pro" w:hAnsi="Source Sans Pro"/>
            <w:sz w:val="22"/>
            <w:szCs w:val="22"/>
          </w:rPr>
          <w:t>gmail.com</w:t>
        </w:r>
      </w:ins>
    </w:p>
    <w:p w14:paraId="6F8D8DDE" w14:textId="77777777" w:rsidR="00576330" w:rsidDel="000061B4" w:rsidRDefault="00576330" w:rsidP="00576330">
      <w:pPr>
        <w:pStyle w:val="Prrafodelista"/>
        <w:shd w:val="clear" w:color="auto" w:fill="FFFFFF" w:themeFill="background1"/>
        <w:ind w:left="426"/>
        <w:jc w:val="both"/>
        <w:rPr>
          <w:ins w:id="512" w:author="Ulises Clemente" w:date="2020-08-21T14:25:00Z"/>
          <w:del w:id="513" w:author="Cristian José García Martínez" w:date="2020-08-21T19:26:00Z"/>
          <w:rFonts w:ascii="Source Sans Pro" w:hAnsi="Source Sans Pro"/>
          <w:sz w:val="22"/>
          <w:szCs w:val="22"/>
        </w:rPr>
      </w:pPr>
    </w:p>
    <w:p w14:paraId="00B82550" w14:textId="131297E1" w:rsidR="00CA25DE" w:rsidDel="000061B4" w:rsidRDefault="00CA25DE">
      <w:pPr>
        <w:pStyle w:val="Prrafodelista"/>
        <w:shd w:val="clear" w:color="auto" w:fill="FFFFFF" w:themeFill="background1"/>
        <w:ind w:left="426"/>
        <w:jc w:val="both"/>
        <w:rPr>
          <w:ins w:id="514" w:author="Ulises Clemente" w:date="2020-08-21T14:25:00Z"/>
          <w:del w:id="515" w:author="Cristian José García Martínez" w:date="2020-08-21T19:26:00Z"/>
          <w:rFonts w:ascii="Source Sans Pro" w:hAnsi="Source Sans Pro"/>
          <w:b/>
          <w:sz w:val="22"/>
          <w:szCs w:val="22"/>
        </w:rPr>
        <w:pPrChange w:id="516" w:author="Ulises Clemente" w:date="2020-08-21T12:18:00Z">
          <w:pPr>
            <w:jc w:val="both"/>
          </w:pPr>
        </w:pPrChange>
      </w:pPr>
    </w:p>
    <w:p w14:paraId="4B594670" w14:textId="41ACC924" w:rsidR="00576330" w:rsidDel="000061B4" w:rsidRDefault="00576330">
      <w:pPr>
        <w:pStyle w:val="Prrafodelista"/>
        <w:shd w:val="clear" w:color="auto" w:fill="FFFFFF" w:themeFill="background1"/>
        <w:ind w:left="426"/>
        <w:jc w:val="both"/>
        <w:rPr>
          <w:ins w:id="517" w:author="Ulises Clemente" w:date="2020-08-21T15:49:00Z"/>
          <w:del w:id="518" w:author="Cristian José García Martínez" w:date="2020-08-21T19:26:00Z"/>
          <w:rFonts w:ascii="Source Sans Pro" w:hAnsi="Source Sans Pro"/>
          <w:b/>
          <w:sz w:val="22"/>
          <w:szCs w:val="22"/>
        </w:rPr>
        <w:pPrChange w:id="519" w:author="Ulises Clemente" w:date="2020-08-21T12:18:00Z">
          <w:pPr>
            <w:jc w:val="both"/>
          </w:pPr>
        </w:pPrChange>
      </w:pPr>
    </w:p>
    <w:p w14:paraId="1CAD53E1" w14:textId="4077A47F" w:rsidR="00C50D13" w:rsidDel="000061B4" w:rsidRDefault="00C50D13">
      <w:pPr>
        <w:pStyle w:val="Prrafodelista"/>
        <w:shd w:val="clear" w:color="auto" w:fill="FFFFFF" w:themeFill="background1"/>
        <w:ind w:left="426"/>
        <w:jc w:val="both"/>
        <w:rPr>
          <w:ins w:id="520" w:author="Ulises Clemente" w:date="2020-08-21T15:49:00Z"/>
          <w:del w:id="521" w:author="Cristian José García Martínez" w:date="2020-08-21T19:26:00Z"/>
          <w:rFonts w:ascii="Source Sans Pro" w:hAnsi="Source Sans Pro"/>
          <w:b/>
          <w:sz w:val="22"/>
          <w:szCs w:val="22"/>
        </w:rPr>
        <w:pPrChange w:id="522" w:author="Ulises Clemente" w:date="2020-08-21T12:18:00Z">
          <w:pPr>
            <w:jc w:val="both"/>
          </w:pPr>
        </w:pPrChange>
      </w:pPr>
    </w:p>
    <w:p w14:paraId="48EE7A19" w14:textId="7FCEE260" w:rsidR="00C50D13" w:rsidRPr="000061B4" w:rsidRDefault="00C50D13">
      <w:pPr>
        <w:shd w:val="clear" w:color="auto" w:fill="FFFFFF" w:themeFill="background1"/>
        <w:jc w:val="both"/>
        <w:rPr>
          <w:ins w:id="523" w:author="Ulises Clemente" w:date="2020-08-21T15:49:00Z"/>
          <w:rFonts w:ascii="Source Sans Pro" w:hAnsi="Source Sans Pro"/>
          <w:b/>
          <w:sz w:val="22"/>
          <w:szCs w:val="22"/>
          <w:rPrChange w:id="524" w:author="Cristian José García Martínez" w:date="2020-08-21T19:26:00Z">
            <w:rPr>
              <w:ins w:id="525" w:author="Ulises Clemente" w:date="2020-08-21T15:49:00Z"/>
            </w:rPr>
          </w:rPrChange>
        </w:rPr>
        <w:pPrChange w:id="526" w:author="Cristian José García Martínez" w:date="2020-08-21T19:26:00Z">
          <w:pPr>
            <w:jc w:val="both"/>
          </w:pPr>
        </w:pPrChange>
      </w:pPr>
    </w:p>
    <w:p w14:paraId="3ECF8026" w14:textId="186B7644" w:rsidR="00C50D13" w:rsidRDefault="00C50D13">
      <w:pPr>
        <w:pStyle w:val="Prrafodelista"/>
        <w:shd w:val="clear" w:color="auto" w:fill="FFFFFF" w:themeFill="background1"/>
        <w:ind w:left="426"/>
        <w:jc w:val="both"/>
        <w:rPr>
          <w:ins w:id="527" w:author="Ulises Clemente" w:date="2020-08-21T20:51:00Z"/>
          <w:rFonts w:ascii="Source Sans Pro" w:hAnsi="Source Sans Pro"/>
          <w:b/>
          <w:sz w:val="22"/>
          <w:szCs w:val="22"/>
        </w:rPr>
        <w:pPrChange w:id="528" w:author="Ulises Clemente" w:date="2020-08-21T12:18:00Z">
          <w:pPr>
            <w:jc w:val="both"/>
          </w:pPr>
        </w:pPrChange>
      </w:pPr>
    </w:p>
    <w:p w14:paraId="6DA4C83F" w14:textId="65A305E8" w:rsidR="00086730" w:rsidRDefault="00086730">
      <w:pPr>
        <w:pStyle w:val="Prrafodelista"/>
        <w:shd w:val="clear" w:color="auto" w:fill="FFFFFF" w:themeFill="background1"/>
        <w:ind w:left="426"/>
        <w:jc w:val="both"/>
        <w:rPr>
          <w:ins w:id="529" w:author="Ulises Clemente" w:date="2020-08-21T20:51:00Z"/>
          <w:rFonts w:ascii="Source Sans Pro" w:hAnsi="Source Sans Pro"/>
          <w:b/>
          <w:sz w:val="22"/>
          <w:szCs w:val="22"/>
        </w:rPr>
        <w:pPrChange w:id="530" w:author="Ulises Clemente" w:date="2020-08-21T12:18:00Z">
          <w:pPr>
            <w:jc w:val="both"/>
          </w:pPr>
        </w:pPrChange>
      </w:pPr>
    </w:p>
    <w:p w14:paraId="3A267A36" w14:textId="712B36CA" w:rsidR="00086730" w:rsidRDefault="00086730">
      <w:pPr>
        <w:pStyle w:val="Prrafodelista"/>
        <w:shd w:val="clear" w:color="auto" w:fill="FFFFFF" w:themeFill="background1"/>
        <w:ind w:left="426"/>
        <w:jc w:val="both"/>
        <w:rPr>
          <w:ins w:id="531" w:author="Ulises Clemente" w:date="2020-08-21T20:51:00Z"/>
          <w:rFonts w:ascii="Source Sans Pro" w:hAnsi="Source Sans Pro"/>
          <w:b/>
          <w:sz w:val="22"/>
          <w:szCs w:val="22"/>
        </w:rPr>
        <w:pPrChange w:id="532" w:author="Ulises Clemente" w:date="2020-08-21T12:18:00Z">
          <w:pPr>
            <w:jc w:val="both"/>
          </w:pPr>
        </w:pPrChange>
      </w:pPr>
    </w:p>
    <w:p w14:paraId="21E1E709" w14:textId="7268FD4A" w:rsidR="00086730" w:rsidRDefault="00086730">
      <w:pPr>
        <w:pStyle w:val="Prrafodelista"/>
        <w:shd w:val="clear" w:color="auto" w:fill="FFFFFF" w:themeFill="background1"/>
        <w:ind w:left="426"/>
        <w:jc w:val="both"/>
        <w:rPr>
          <w:ins w:id="533" w:author="Ulises Clemente" w:date="2020-08-21T20:51:00Z"/>
          <w:rFonts w:ascii="Source Sans Pro" w:hAnsi="Source Sans Pro"/>
          <w:b/>
          <w:sz w:val="22"/>
          <w:szCs w:val="22"/>
        </w:rPr>
        <w:pPrChange w:id="534" w:author="Ulises Clemente" w:date="2020-08-21T12:18:00Z">
          <w:pPr>
            <w:jc w:val="both"/>
          </w:pPr>
        </w:pPrChange>
      </w:pPr>
    </w:p>
    <w:p w14:paraId="40C9E27D" w14:textId="77777777" w:rsidR="00086730" w:rsidRDefault="00086730">
      <w:pPr>
        <w:pStyle w:val="Prrafodelista"/>
        <w:shd w:val="clear" w:color="auto" w:fill="FFFFFF" w:themeFill="background1"/>
        <w:ind w:left="426"/>
        <w:jc w:val="both"/>
        <w:rPr>
          <w:ins w:id="535" w:author="Ulises Clemente" w:date="2020-08-21T14:25:00Z"/>
          <w:rFonts w:ascii="Source Sans Pro" w:hAnsi="Source Sans Pro"/>
          <w:b/>
          <w:sz w:val="22"/>
          <w:szCs w:val="22"/>
        </w:rPr>
        <w:pPrChange w:id="536" w:author="Ulises Clemente" w:date="2020-08-21T12:18:00Z">
          <w:pPr>
            <w:jc w:val="both"/>
          </w:pPr>
        </w:pPrChange>
      </w:pPr>
    </w:p>
    <w:p w14:paraId="289F86BB" w14:textId="77777777" w:rsidR="00576330" w:rsidRPr="00723BCC" w:rsidRDefault="00576330">
      <w:pPr>
        <w:pStyle w:val="Prrafodelista"/>
        <w:shd w:val="clear" w:color="auto" w:fill="FFFFFF" w:themeFill="background1"/>
        <w:ind w:left="426"/>
        <w:jc w:val="both"/>
        <w:rPr>
          <w:ins w:id="537" w:author="Ulises Clemente" w:date="2020-08-21T12:15:00Z"/>
          <w:rFonts w:ascii="Source Sans Pro" w:hAnsi="Source Sans Pro"/>
          <w:b/>
          <w:sz w:val="22"/>
          <w:szCs w:val="22"/>
        </w:rPr>
        <w:pPrChange w:id="538" w:author="Ulises Clemente" w:date="2020-08-21T12:18:00Z">
          <w:pPr>
            <w:jc w:val="both"/>
          </w:pPr>
        </w:pPrChange>
      </w:pPr>
    </w:p>
    <w:p w14:paraId="1D81E5D7" w14:textId="31E7899E" w:rsidR="00EF2414" w:rsidRPr="00E5043D" w:rsidRDefault="00E5043D">
      <w:pPr>
        <w:pStyle w:val="Prrafodelista"/>
        <w:numPr>
          <w:ilvl w:val="0"/>
          <w:numId w:val="1"/>
        </w:numPr>
        <w:shd w:val="clear" w:color="auto" w:fill="FFFFFF" w:themeFill="background1"/>
        <w:ind w:left="426" w:hanging="426"/>
        <w:jc w:val="both"/>
        <w:rPr>
          <w:ins w:id="539" w:author="Ulises Clemente" w:date="2020-08-21T12:11:00Z"/>
          <w:rFonts w:ascii="Source Sans Pro" w:hAnsi="Source Sans Pro"/>
          <w:b/>
          <w:sz w:val="22"/>
          <w:szCs w:val="22"/>
          <w:rPrChange w:id="540" w:author="Ulises Clemente" w:date="2020-08-21T12:14:00Z">
            <w:rPr>
              <w:ins w:id="541" w:author="Ulises Clemente" w:date="2020-08-21T12:11:00Z"/>
              <w:rFonts w:ascii="Source Sans Pro" w:hAnsi="Source Sans Pro"/>
              <w:sz w:val="22"/>
              <w:szCs w:val="22"/>
            </w:rPr>
          </w:rPrChange>
        </w:rPr>
        <w:pPrChange w:id="542" w:author="Ulises Clemente" w:date="2020-08-21T12:14:00Z">
          <w:pPr>
            <w:jc w:val="both"/>
          </w:pPr>
        </w:pPrChange>
      </w:pPr>
      <w:ins w:id="543" w:author="Ulises Clemente" w:date="2020-08-21T12:13:00Z">
        <w:r w:rsidRPr="00E5043D">
          <w:rPr>
            <w:rFonts w:ascii="Source Sans Pro" w:hAnsi="Source Sans Pro"/>
            <w:b/>
            <w:sz w:val="22"/>
            <w:szCs w:val="22"/>
            <w:rPrChange w:id="544" w:author="Ulises Clemente" w:date="2020-08-21T12:14:00Z">
              <w:rPr>
                <w:rFonts w:ascii="Source Sans Pro" w:hAnsi="Source Sans Pro"/>
                <w:sz w:val="22"/>
                <w:szCs w:val="22"/>
              </w:rPr>
            </w:rPrChange>
          </w:rPr>
          <w:t>Aviso de privacidad</w:t>
        </w:r>
      </w:ins>
    </w:p>
    <w:p w14:paraId="66CB8F4D" w14:textId="77777777" w:rsidR="0037269B" w:rsidRPr="00EF2414" w:rsidRDefault="0037269B">
      <w:pPr>
        <w:shd w:val="clear" w:color="auto" w:fill="FFFFFF" w:themeFill="background1"/>
        <w:jc w:val="both"/>
        <w:rPr>
          <w:ins w:id="545" w:author="Ulises Clemente" w:date="2020-08-21T11:31:00Z"/>
          <w:rFonts w:ascii="Source Sans Pro" w:hAnsi="Source Sans Pro"/>
          <w:sz w:val="22"/>
          <w:szCs w:val="22"/>
          <w:rPrChange w:id="546" w:author="Ulises Clemente" w:date="2020-08-21T12:13:00Z">
            <w:rPr>
              <w:ins w:id="547" w:author="Ulises Clemente" w:date="2020-08-21T11:31:00Z"/>
            </w:rPr>
          </w:rPrChange>
        </w:rPr>
        <w:pPrChange w:id="548" w:author="Ulises Clemente" w:date="2020-08-21T12:13:00Z">
          <w:pPr>
            <w:jc w:val="both"/>
          </w:pPr>
        </w:pPrChange>
      </w:pPr>
    </w:p>
    <w:p w14:paraId="6FB25047" w14:textId="77777777" w:rsidR="0080552E" w:rsidRPr="0080552E" w:rsidRDefault="0080552E" w:rsidP="0080552E">
      <w:pPr>
        <w:shd w:val="clear" w:color="auto" w:fill="FFFFFF" w:themeFill="background1"/>
        <w:jc w:val="both"/>
        <w:rPr>
          <w:ins w:id="549" w:author="Ulises Clemente" w:date="2020-08-21T14:45:00Z"/>
          <w:rFonts w:ascii="Source Sans Pro" w:hAnsi="Source Sans Pro"/>
          <w:sz w:val="22"/>
          <w:szCs w:val="22"/>
        </w:rPr>
      </w:pPr>
      <w:ins w:id="550" w:author="Ulises Clemente" w:date="2020-08-21T14:45:00Z">
        <w:r w:rsidRPr="0080552E">
          <w:rPr>
            <w:rFonts w:ascii="Source Sans Pro" w:hAnsi="Source Sans Pro"/>
            <w:sz w:val="22"/>
            <w:szCs w:val="22"/>
          </w:rPr>
          <w:t>Dirección del Sistema de Teatros de la Ciudad de México</w:t>
        </w:r>
      </w:ins>
    </w:p>
    <w:p w14:paraId="26BE9A12" w14:textId="77777777" w:rsidR="0080552E" w:rsidRPr="0080552E" w:rsidRDefault="0080552E" w:rsidP="0080552E">
      <w:pPr>
        <w:shd w:val="clear" w:color="auto" w:fill="FFFFFF" w:themeFill="background1"/>
        <w:jc w:val="both"/>
        <w:rPr>
          <w:ins w:id="551" w:author="Ulises Clemente" w:date="2020-08-21T14:45:00Z"/>
          <w:rFonts w:ascii="Source Sans Pro" w:hAnsi="Source Sans Pro"/>
          <w:sz w:val="22"/>
          <w:szCs w:val="22"/>
        </w:rPr>
      </w:pPr>
    </w:p>
    <w:p w14:paraId="0AD445D3" w14:textId="77777777" w:rsidR="0080552E" w:rsidRPr="0080552E" w:rsidRDefault="0080552E" w:rsidP="0080552E">
      <w:pPr>
        <w:shd w:val="clear" w:color="auto" w:fill="FFFFFF" w:themeFill="background1"/>
        <w:jc w:val="both"/>
        <w:rPr>
          <w:ins w:id="552" w:author="Ulises Clemente" w:date="2020-08-21T14:45:00Z"/>
          <w:rFonts w:ascii="Source Sans Pro" w:hAnsi="Source Sans Pro"/>
          <w:sz w:val="22"/>
          <w:szCs w:val="22"/>
        </w:rPr>
      </w:pPr>
      <w:ins w:id="553" w:author="Ulises Clemente" w:date="2020-08-21T14:45:00Z">
        <w:r w:rsidRPr="0080552E">
          <w:rPr>
            <w:rFonts w:ascii="Source Sans Pro" w:hAnsi="Source Sans Pro"/>
            <w:sz w:val="22"/>
            <w:szCs w:val="22"/>
          </w:rPr>
          <w:t xml:space="preserve">Identificación de la responsable: La Dirección del Sistema de teatros de la Ciudad de México es la responsable del tratamiento de los datos personales que nos proporcione, los cuales serán protegidos en el “Sistema de Datos Personales de Producción y Co-producción de Artes Escénicas, uso y Aprovechamiento, de la Dirección del Sistema de Teatros de la Ciudad de México” </w:t>
        </w:r>
      </w:ins>
    </w:p>
    <w:p w14:paraId="0C8759B1" w14:textId="77777777" w:rsidR="0080552E" w:rsidRPr="0080552E" w:rsidRDefault="0080552E" w:rsidP="0080552E">
      <w:pPr>
        <w:shd w:val="clear" w:color="auto" w:fill="FFFFFF" w:themeFill="background1"/>
        <w:jc w:val="both"/>
        <w:rPr>
          <w:ins w:id="554" w:author="Ulises Clemente" w:date="2020-08-21T14:45:00Z"/>
          <w:rFonts w:ascii="Source Sans Pro" w:hAnsi="Source Sans Pro"/>
          <w:sz w:val="22"/>
          <w:szCs w:val="22"/>
        </w:rPr>
      </w:pPr>
    </w:p>
    <w:p w14:paraId="3F888AF5" w14:textId="77777777" w:rsidR="0080552E" w:rsidRPr="0080552E" w:rsidRDefault="0080552E" w:rsidP="0080552E">
      <w:pPr>
        <w:shd w:val="clear" w:color="auto" w:fill="FFFFFF" w:themeFill="background1"/>
        <w:jc w:val="both"/>
        <w:rPr>
          <w:ins w:id="555" w:author="Ulises Clemente" w:date="2020-08-21T14:45:00Z"/>
          <w:rFonts w:ascii="Source Sans Pro" w:hAnsi="Source Sans Pro"/>
          <w:sz w:val="22"/>
          <w:szCs w:val="22"/>
        </w:rPr>
      </w:pPr>
      <w:ins w:id="556" w:author="Ulises Clemente" w:date="2020-08-21T14:45:00Z">
        <w:r w:rsidRPr="0080552E">
          <w:rPr>
            <w:rFonts w:ascii="Source Sans Pro" w:hAnsi="Source Sans Pro"/>
            <w:sz w:val="22"/>
            <w:szCs w:val="22"/>
          </w:rPr>
          <w:t>Los datos personales que recabemos serán utilizados con la finalidad la elaboración de los contratos y/o convenios que dan formalidad y certeza jurídica a las actividades que realiza la Dirección del Sistema de Teatros de la Ciudad de México, así como a los eventos artísticos que se presentan en sus diferentes recintos que tiene asignados, y serán transferidos a  la Comisión de Derechos Humanos de la Ciudad de México para la investigación de quejas y denuncias por presuntas violaciones a los derechos humanos; Instituto de Transparencia, Acceso a la Información Pública, Protección de Datos Personales y Rendición de Cuentas  de la Ciudad de México, para la sustanciación de recursos de revisión y revocación, denuncias y el procedimiento para determinar el probable incumplimiento a la Ley de Protección de Datos Personales en posesión de sujetos obligados de la Ciudad de México; Auditoría Superior de la Ciudad de México, para el ejercicio de sus funciones de Fiscalización; Órganos Internos De Control, Para la sustanciación de los procesos jurisdiccionales tramitados ante ellos; Contraloría General de la Ciudad de México, Para la realización de auditorías o realización de investigaciones por presuntas faltas administrativas.</w:t>
        </w:r>
      </w:ins>
    </w:p>
    <w:p w14:paraId="7447A08F" w14:textId="77777777" w:rsidR="0080552E" w:rsidRPr="0080552E" w:rsidRDefault="0080552E" w:rsidP="0080552E">
      <w:pPr>
        <w:shd w:val="clear" w:color="auto" w:fill="FFFFFF" w:themeFill="background1"/>
        <w:jc w:val="both"/>
        <w:rPr>
          <w:ins w:id="557" w:author="Ulises Clemente" w:date="2020-08-21T14:45:00Z"/>
          <w:rFonts w:ascii="Source Sans Pro" w:hAnsi="Source Sans Pro"/>
          <w:sz w:val="22"/>
          <w:szCs w:val="22"/>
        </w:rPr>
      </w:pPr>
    </w:p>
    <w:p w14:paraId="7AE779B1" w14:textId="77777777" w:rsidR="0080552E" w:rsidRPr="0080552E" w:rsidRDefault="0080552E" w:rsidP="0080552E">
      <w:pPr>
        <w:shd w:val="clear" w:color="auto" w:fill="FFFFFF" w:themeFill="background1"/>
        <w:jc w:val="both"/>
        <w:rPr>
          <w:ins w:id="558" w:author="Ulises Clemente" w:date="2020-08-21T14:45:00Z"/>
          <w:rFonts w:ascii="Source Sans Pro" w:hAnsi="Source Sans Pro"/>
          <w:sz w:val="22"/>
          <w:szCs w:val="22"/>
        </w:rPr>
      </w:pPr>
      <w:ins w:id="559" w:author="Ulises Clemente" w:date="2020-08-21T14:45:00Z">
        <w:r w:rsidRPr="0080552E">
          <w:rPr>
            <w:rFonts w:ascii="Source Sans Pro" w:hAnsi="Source Sans Pro"/>
            <w:sz w:val="22"/>
            <w:szCs w:val="22"/>
          </w:rPr>
          <w:t xml:space="preserve">Usted podrá manifestar la negativa al tratamiento de sus datos personales directamente ante la Unidad de Transparencia de la Secretaría de Cultura de la Ciudad de México, ubicada en Av. de la Paz 26, planta baja, Chimalistac, Alcaldía Álvaro Obregón, Código Postal 01070 con número telefónico 17193000 extensión 1519. </w:t>
        </w:r>
      </w:ins>
    </w:p>
    <w:p w14:paraId="1D34834C" w14:textId="77777777" w:rsidR="0080552E" w:rsidRPr="0080552E" w:rsidRDefault="0080552E" w:rsidP="0080552E">
      <w:pPr>
        <w:shd w:val="clear" w:color="auto" w:fill="FFFFFF" w:themeFill="background1"/>
        <w:jc w:val="both"/>
        <w:rPr>
          <w:ins w:id="560" w:author="Ulises Clemente" w:date="2020-08-21T14:45:00Z"/>
          <w:rFonts w:ascii="Source Sans Pro" w:hAnsi="Source Sans Pro"/>
          <w:sz w:val="22"/>
          <w:szCs w:val="22"/>
        </w:rPr>
      </w:pPr>
    </w:p>
    <w:p w14:paraId="4091D9EC" w14:textId="029DC82A" w:rsidR="00EC251B" w:rsidRPr="0080552E" w:rsidDel="00817C54" w:rsidRDefault="0080552E">
      <w:pPr>
        <w:shd w:val="clear" w:color="auto" w:fill="FFFFFF" w:themeFill="background1"/>
        <w:jc w:val="both"/>
        <w:rPr>
          <w:del w:id="561" w:author="Ulises Clemente" w:date="2020-08-21T12:19:00Z"/>
          <w:rFonts w:ascii="Source Sans Pro" w:hAnsi="Source Sans Pro"/>
          <w:sz w:val="22"/>
          <w:szCs w:val="22"/>
          <w:rPrChange w:id="562" w:author="Ulises Clemente" w:date="2020-08-21T12:13:00Z">
            <w:rPr>
              <w:del w:id="563" w:author="Ulises Clemente" w:date="2020-08-21T12:19:00Z"/>
            </w:rPr>
          </w:rPrChange>
        </w:rPr>
        <w:pPrChange w:id="564" w:author="Ulises Clemente" w:date="2020-08-21T12:13:00Z">
          <w:pPr>
            <w:jc w:val="both"/>
          </w:pPr>
        </w:pPrChange>
      </w:pPr>
      <w:ins w:id="565" w:author="Ulises Clemente" w:date="2020-08-21T14:45:00Z">
        <w:r w:rsidRPr="0080552E">
          <w:rPr>
            <w:rFonts w:ascii="Source Sans Pro" w:hAnsi="Source Sans Pro"/>
            <w:sz w:val="22"/>
            <w:szCs w:val="22"/>
          </w:rPr>
          <w:t>Para conocer el Aviso de Privacidad Integral puede acudir directamente a la Unidad de Transparencia o ingresar a la página: http://data.cultura.cdmx.gob.mx/transparenciapp/otros/Avisos_privacidad_Secretaria_Cultura_CDMX/AVISO DE PRIVACIDAD SISTEMA DE TEATROS CDMX INTEGRAL.pdf</w:t>
        </w:r>
      </w:ins>
    </w:p>
    <w:p w14:paraId="0A81CB2B" w14:textId="22ABF026" w:rsidR="00053036" w:rsidRPr="00EF2414" w:rsidDel="00817C54" w:rsidRDefault="00053036">
      <w:pPr>
        <w:jc w:val="both"/>
        <w:rPr>
          <w:del w:id="566" w:author="Ulises Clemente" w:date="2020-08-21T12:19:00Z"/>
          <w:rFonts w:ascii="Source Sans Pro" w:hAnsi="Source Sans Pro"/>
          <w:sz w:val="22"/>
          <w:szCs w:val="22"/>
          <w:rPrChange w:id="567" w:author="Ulises Clemente" w:date="2020-08-21T12:13:00Z">
            <w:rPr>
              <w:del w:id="568" w:author="Ulises Clemente" w:date="2020-08-21T12:19:00Z"/>
            </w:rPr>
          </w:rPrChange>
        </w:rPr>
      </w:pPr>
    </w:p>
    <w:p w14:paraId="305BE4C6" w14:textId="54CDAF13" w:rsidR="00F67E3D" w:rsidRPr="00EF2414" w:rsidDel="00366683" w:rsidRDefault="00053036">
      <w:pPr>
        <w:jc w:val="both"/>
        <w:rPr>
          <w:del w:id="569" w:author="Ulises Clemente" w:date="2020-08-21T12:11:00Z"/>
          <w:rFonts w:ascii="Source Sans Pro" w:hAnsi="Source Sans Pro"/>
          <w:sz w:val="22"/>
          <w:szCs w:val="22"/>
          <w:rPrChange w:id="570" w:author="Ulises Clemente" w:date="2020-08-21T12:13:00Z">
            <w:rPr>
              <w:del w:id="571" w:author="Ulises Clemente" w:date="2020-08-21T12:11:00Z"/>
            </w:rPr>
          </w:rPrChange>
        </w:rPr>
      </w:pPr>
      <w:del w:id="572" w:author="Ulises Clemente" w:date="2020-08-21T12:11:00Z">
        <w:r w:rsidRPr="00EF2414" w:rsidDel="00366683">
          <w:rPr>
            <w:rFonts w:ascii="Source Sans Pro" w:hAnsi="Source Sans Pro"/>
            <w:sz w:val="22"/>
            <w:szCs w:val="22"/>
            <w:rPrChange w:id="573" w:author="Ulises Clemente" w:date="2020-08-21T12:13:00Z">
              <w:rPr/>
            </w:rPrChange>
          </w:rPr>
          <w:delText>*A pagar a través de un CFDI</w:delText>
        </w:r>
      </w:del>
    </w:p>
    <w:p w14:paraId="0689E331" w14:textId="71C240A5" w:rsidR="004F5BA1" w:rsidRPr="00EF2414" w:rsidDel="00366683" w:rsidRDefault="004F5BA1">
      <w:pPr>
        <w:rPr>
          <w:del w:id="574" w:author="Ulises Clemente" w:date="2020-08-21T12:11:00Z"/>
          <w:rFonts w:ascii="Source Sans Pro" w:hAnsi="Source Sans Pro"/>
          <w:sz w:val="22"/>
          <w:szCs w:val="22"/>
          <w:rPrChange w:id="575" w:author="Ulises Clemente" w:date="2020-08-21T12:13:00Z">
            <w:rPr>
              <w:del w:id="576" w:author="Ulises Clemente" w:date="2020-08-21T12:11:00Z"/>
            </w:rPr>
          </w:rPrChange>
        </w:rPr>
      </w:pPr>
    </w:p>
    <w:p w14:paraId="72DD94DB" w14:textId="3928ADEF" w:rsidR="004F5BA1" w:rsidRPr="00EF2414" w:rsidDel="00817C54" w:rsidRDefault="004F5BA1">
      <w:pPr>
        <w:rPr>
          <w:del w:id="577" w:author="Ulises Clemente" w:date="2020-08-21T12:19:00Z"/>
          <w:rFonts w:ascii="Source Sans Pro" w:hAnsi="Source Sans Pro"/>
          <w:sz w:val="22"/>
          <w:szCs w:val="22"/>
          <w:rPrChange w:id="578" w:author="Ulises Clemente" w:date="2020-08-21T12:13:00Z">
            <w:rPr>
              <w:del w:id="579" w:author="Ulises Clemente" w:date="2020-08-21T12:19:00Z"/>
            </w:rPr>
          </w:rPrChange>
        </w:rPr>
      </w:pPr>
    </w:p>
    <w:p w14:paraId="39A48F65" w14:textId="68A57247" w:rsidR="004F5BA1" w:rsidRPr="00EF2414" w:rsidDel="00817C54" w:rsidRDefault="004F5BA1">
      <w:pPr>
        <w:rPr>
          <w:del w:id="580" w:author="Ulises Clemente" w:date="2020-08-21T12:19:00Z"/>
          <w:rFonts w:ascii="Source Sans Pro" w:hAnsi="Source Sans Pro"/>
          <w:sz w:val="22"/>
          <w:szCs w:val="22"/>
          <w:rPrChange w:id="581" w:author="Ulises Clemente" w:date="2020-08-21T12:13:00Z">
            <w:rPr>
              <w:del w:id="582" w:author="Ulises Clemente" w:date="2020-08-21T12:19:00Z"/>
            </w:rPr>
          </w:rPrChange>
        </w:rPr>
      </w:pPr>
    </w:p>
    <w:p w14:paraId="054A6C1B" w14:textId="1416B08B" w:rsidR="0080552E" w:rsidRDefault="004F5BA1">
      <w:pPr>
        <w:pBdr>
          <w:top w:val="nil"/>
          <w:left w:val="nil"/>
          <w:bottom w:val="nil"/>
          <w:right w:val="nil"/>
          <w:between w:val="nil"/>
        </w:pBdr>
        <w:jc w:val="both"/>
        <w:rPr>
          <w:ins w:id="583" w:author="Ulises Clemente" w:date="2020-08-21T14:45:00Z"/>
          <w:rFonts w:ascii="Source Sans Pro" w:eastAsia="Arial" w:hAnsi="Source Sans Pro" w:cs="Arial"/>
          <w:color w:val="000000"/>
          <w:sz w:val="22"/>
          <w:szCs w:val="22"/>
        </w:rPr>
      </w:pPr>
      <w:del w:id="584" w:author="Ulises Clemente" w:date="2020-08-21T14:46:00Z">
        <w:r w:rsidRPr="00EF2414" w:rsidDel="00C93EA7">
          <w:rPr>
            <w:rFonts w:ascii="Source Sans Pro" w:eastAsia="Arial" w:hAnsi="Source Sans Pro" w:cs="Arial"/>
            <w:color w:val="000000"/>
            <w:sz w:val="22"/>
            <w:szCs w:val="22"/>
            <w:rPrChange w:id="585" w:author="Ulises Clemente" w:date="2020-08-21T12:13:00Z">
              <w:rPr>
                <w:rFonts w:ascii="Arial" w:eastAsia="Arial" w:hAnsi="Arial" w:cs="Arial"/>
                <w:color w:val="000000"/>
              </w:rPr>
            </w:rPrChange>
          </w:rPr>
          <w:delText>Identificación del</w:delText>
        </w:r>
      </w:del>
      <w:r w:rsidRPr="00EF2414">
        <w:rPr>
          <w:rFonts w:ascii="Source Sans Pro" w:eastAsia="Arial" w:hAnsi="Source Sans Pro" w:cs="Arial"/>
          <w:color w:val="000000"/>
          <w:sz w:val="22"/>
          <w:szCs w:val="22"/>
          <w:rPrChange w:id="586" w:author="Ulises Clemente" w:date="2020-08-21T12:13:00Z">
            <w:rPr>
              <w:rFonts w:ascii="Arial" w:eastAsia="Arial" w:hAnsi="Arial" w:cs="Arial"/>
              <w:color w:val="000000"/>
            </w:rPr>
          </w:rPrChange>
        </w:rPr>
        <w:t xml:space="preserve"> </w:t>
      </w:r>
    </w:p>
    <w:p w14:paraId="17F1855E" w14:textId="77777777" w:rsidR="0080552E" w:rsidRDefault="0080552E">
      <w:pPr>
        <w:pBdr>
          <w:top w:val="nil"/>
          <w:left w:val="nil"/>
          <w:bottom w:val="nil"/>
          <w:right w:val="nil"/>
          <w:between w:val="nil"/>
        </w:pBdr>
        <w:jc w:val="both"/>
        <w:rPr>
          <w:ins w:id="587" w:author="Ulises Clemente" w:date="2020-08-21T14:45:00Z"/>
          <w:rFonts w:ascii="Source Sans Pro" w:eastAsia="Arial" w:hAnsi="Source Sans Pro" w:cs="Arial"/>
          <w:color w:val="000000"/>
          <w:sz w:val="22"/>
          <w:szCs w:val="22"/>
        </w:rPr>
      </w:pPr>
    </w:p>
    <w:tbl>
      <w:tblPr>
        <w:tblStyle w:val="Tablaconcuadrcula"/>
        <w:tblW w:w="0" w:type="auto"/>
        <w:tblLook w:val="04A0" w:firstRow="1" w:lastRow="0" w:firstColumn="1" w:lastColumn="0" w:noHBand="0" w:noVBand="1"/>
      </w:tblPr>
      <w:tblGrid>
        <w:gridCol w:w="4414"/>
        <w:gridCol w:w="4414"/>
      </w:tblGrid>
      <w:tr w:rsidR="0068631E" w:rsidDel="00086730" w14:paraId="19AE383C" w14:textId="2FBB4206" w:rsidTr="0068631E">
        <w:trPr>
          <w:ins w:id="588" w:author="Cristian José García Martínez" w:date="2020-08-21T18:03:00Z"/>
          <w:del w:id="589" w:author="Ulises Clemente" w:date="2020-08-21T20:51:00Z"/>
        </w:trPr>
        <w:tc>
          <w:tcPr>
            <w:tcW w:w="4414" w:type="dxa"/>
          </w:tcPr>
          <w:p w14:paraId="15C17F39" w14:textId="1C02B0C0" w:rsidR="0068631E" w:rsidDel="00086730" w:rsidRDefault="0068631E">
            <w:pPr>
              <w:rPr>
                <w:ins w:id="590" w:author="Cristian José García Martínez" w:date="2020-08-21T18:03:00Z"/>
                <w:del w:id="591" w:author="Ulises Clemente" w:date="2020-08-21T20:51:00Z"/>
                <w:rFonts w:ascii="Source Sans Pro" w:eastAsia="Arial" w:hAnsi="Source Sans Pro" w:cs="Arial"/>
                <w:color w:val="000000"/>
                <w:sz w:val="22"/>
                <w:szCs w:val="22"/>
              </w:rPr>
            </w:pPr>
            <w:bookmarkStart w:id="592" w:name="_GoBack"/>
            <w:bookmarkEnd w:id="592"/>
          </w:p>
          <w:p w14:paraId="3B3A744A" w14:textId="2E437956" w:rsidR="0068631E" w:rsidDel="00086730" w:rsidRDefault="0068631E">
            <w:pPr>
              <w:rPr>
                <w:ins w:id="593" w:author="Cristian José García Martínez" w:date="2020-08-21T18:03:00Z"/>
                <w:del w:id="594" w:author="Ulises Clemente" w:date="2020-08-21T20:51:00Z"/>
                <w:rFonts w:ascii="Source Sans Pro" w:eastAsia="Arial" w:hAnsi="Source Sans Pro" w:cs="Arial"/>
                <w:color w:val="000000"/>
                <w:sz w:val="22"/>
                <w:szCs w:val="22"/>
              </w:rPr>
            </w:pPr>
          </w:p>
          <w:p w14:paraId="4C8C18C4" w14:textId="6D92ABEF" w:rsidR="0068631E" w:rsidDel="00086730" w:rsidRDefault="0068631E">
            <w:pPr>
              <w:rPr>
                <w:ins w:id="595" w:author="Cristian José García Martínez" w:date="2020-08-21T18:03:00Z"/>
                <w:del w:id="596" w:author="Ulises Clemente" w:date="2020-08-21T20:51:00Z"/>
                <w:rFonts w:ascii="Source Sans Pro" w:eastAsia="Arial" w:hAnsi="Source Sans Pro" w:cs="Arial"/>
                <w:color w:val="000000"/>
                <w:sz w:val="22"/>
                <w:szCs w:val="22"/>
              </w:rPr>
            </w:pPr>
          </w:p>
          <w:p w14:paraId="359F07E5" w14:textId="2EDAEBE8" w:rsidR="0068631E" w:rsidDel="00086730" w:rsidRDefault="0068631E">
            <w:pPr>
              <w:rPr>
                <w:ins w:id="597" w:author="Cristian José García Martínez" w:date="2020-08-21T18:03:00Z"/>
                <w:del w:id="598" w:author="Ulises Clemente" w:date="2020-08-21T20:51:00Z"/>
                <w:rFonts w:ascii="Source Sans Pro" w:eastAsia="Arial" w:hAnsi="Source Sans Pro" w:cs="Arial"/>
                <w:color w:val="000000"/>
                <w:sz w:val="22"/>
                <w:szCs w:val="22"/>
              </w:rPr>
            </w:pPr>
          </w:p>
          <w:p w14:paraId="30FEBD3A" w14:textId="1F98F554" w:rsidR="0068631E" w:rsidDel="00086730" w:rsidRDefault="0068631E">
            <w:pPr>
              <w:rPr>
                <w:ins w:id="599" w:author="Cristian José García Martínez" w:date="2020-08-21T18:03:00Z"/>
                <w:del w:id="600" w:author="Ulises Clemente" w:date="2020-08-21T20:51:00Z"/>
                <w:rFonts w:ascii="Source Sans Pro" w:eastAsia="Arial" w:hAnsi="Source Sans Pro" w:cs="Arial"/>
                <w:color w:val="000000"/>
                <w:sz w:val="22"/>
                <w:szCs w:val="22"/>
              </w:rPr>
            </w:pPr>
          </w:p>
          <w:p w14:paraId="37AE162A" w14:textId="4A086D62" w:rsidR="0068631E" w:rsidDel="00086730" w:rsidRDefault="0068631E">
            <w:pPr>
              <w:rPr>
                <w:ins w:id="601" w:author="Cristian José García Martínez" w:date="2020-08-21T18:03:00Z"/>
                <w:del w:id="602" w:author="Ulises Clemente" w:date="2020-08-21T20:51:00Z"/>
                <w:rFonts w:ascii="Source Sans Pro" w:eastAsia="Arial" w:hAnsi="Source Sans Pro" w:cs="Arial"/>
                <w:color w:val="000000"/>
                <w:sz w:val="22"/>
                <w:szCs w:val="22"/>
              </w:rPr>
            </w:pPr>
          </w:p>
          <w:p w14:paraId="2C9516A9" w14:textId="40592896" w:rsidR="0068631E" w:rsidDel="00086730" w:rsidRDefault="0068631E">
            <w:pPr>
              <w:rPr>
                <w:ins w:id="603" w:author="Cristian José García Martínez" w:date="2020-08-21T18:03:00Z"/>
                <w:del w:id="604" w:author="Ulises Clemente" w:date="2020-08-21T20:51:00Z"/>
                <w:rFonts w:ascii="Source Sans Pro" w:eastAsia="Arial" w:hAnsi="Source Sans Pro" w:cs="Arial"/>
                <w:color w:val="000000"/>
                <w:sz w:val="22"/>
                <w:szCs w:val="22"/>
              </w:rPr>
            </w:pPr>
          </w:p>
          <w:p w14:paraId="6E931D38" w14:textId="3776D01E" w:rsidR="0068631E" w:rsidDel="00086730" w:rsidRDefault="0068631E">
            <w:pPr>
              <w:rPr>
                <w:ins w:id="605" w:author="Cristian José García Martínez" w:date="2020-08-21T18:03:00Z"/>
                <w:del w:id="606" w:author="Ulises Clemente" w:date="2020-08-21T20:51:00Z"/>
                <w:rFonts w:ascii="Source Sans Pro" w:eastAsia="Arial" w:hAnsi="Source Sans Pro" w:cs="Arial"/>
                <w:color w:val="000000"/>
                <w:sz w:val="22"/>
                <w:szCs w:val="22"/>
              </w:rPr>
            </w:pPr>
          </w:p>
          <w:p w14:paraId="1CD4E6A8" w14:textId="641AEFA1" w:rsidR="0068631E" w:rsidDel="00086730" w:rsidRDefault="0068631E">
            <w:pPr>
              <w:rPr>
                <w:ins w:id="607" w:author="Cristian José García Martínez" w:date="2020-08-21T18:03:00Z"/>
                <w:del w:id="608" w:author="Ulises Clemente" w:date="2020-08-21T20:51:00Z"/>
                <w:rFonts w:ascii="Source Sans Pro" w:eastAsia="Arial" w:hAnsi="Source Sans Pro" w:cs="Arial"/>
                <w:color w:val="000000"/>
                <w:sz w:val="22"/>
                <w:szCs w:val="22"/>
              </w:rPr>
            </w:pPr>
          </w:p>
          <w:p w14:paraId="74984E2F" w14:textId="7867E06E" w:rsidR="0068631E" w:rsidDel="00086730" w:rsidRDefault="0068631E">
            <w:pPr>
              <w:rPr>
                <w:ins w:id="609" w:author="Cristian José García Martínez" w:date="2020-08-21T18:03:00Z"/>
                <w:del w:id="610" w:author="Ulises Clemente" w:date="2020-08-21T20:51:00Z"/>
                <w:rFonts w:ascii="Source Sans Pro" w:eastAsia="Arial" w:hAnsi="Source Sans Pro" w:cs="Arial"/>
                <w:color w:val="000000"/>
                <w:sz w:val="22"/>
                <w:szCs w:val="22"/>
              </w:rPr>
            </w:pPr>
          </w:p>
        </w:tc>
        <w:tc>
          <w:tcPr>
            <w:tcW w:w="4414" w:type="dxa"/>
          </w:tcPr>
          <w:p w14:paraId="11FC5DFC" w14:textId="4419E036" w:rsidR="0068631E" w:rsidDel="00086730" w:rsidRDefault="0068631E">
            <w:pPr>
              <w:rPr>
                <w:ins w:id="611" w:author="Cristian José García Martínez" w:date="2020-08-21T18:03:00Z"/>
                <w:del w:id="612" w:author="Ulises Clemente" w:date="2020-08-21T20:51:00Z"/>
                <w:rFonts w:ascii="Source Sans Pro" w:eastAsia="Arial" w:hAnsi="Source Sans Pro" w:cs="Arial"/>
                <w:color w:val="000000"/>
                <w:sz w:val="22"/>
                <w:szCs w:val="22"/>
              </w:rPr>
            </w:pPr>
          </w:p>
        </w:tc>
      </w:tr>
      <w:tr w:rsidR="0068631E" w:rsidDel="00086730" w14:paraId="2E8A96A2" w14:textId="29EC8841" w:rsidTr="0068631E">
        <w:trPr>
          <w:ins w:id="613" w:author="Cristian José García Martínez" w:date="2020-08-21T18:03:00Z"/>
          <w:del w:id="614" w:author="Ulises Clemente" w:date="2020-08-21T20:51:00Z"/>
        </w:trPr>
        <w:tc>
          <w:tcPr>
            <w:tcW w:w="4414" w:type="dxa"/>
          </w:tcPr>
          <w:p w14:paraId="4BB0054D" w14:textId="01BA945C" w:rsidR="0068631E" w:rsidDel="00086730" w:rsidRDefault="0068631E">
            <w:pPr>
              <w:rPr>
                <w:ins w:id="615" w:author="Cristian José García Martínez" w:date="2020-08-21T18:03:00Z"/>
                <w:del w:id="616" w:author="Ulises Clemente" w:date="2020-08-21T20:51:00Z"/>
                <w:rFonts w:ascii="Source Sans Pro" w:eastAsia="Arial" w:hAnsi="Source Sans Pro" w:cs="Arial"/>
                <w:color w:val="000000"/>
                <w:sz w:val="22"/>
                <w:szCs w:val="22"/>
              </w:rPr>
            </w:pPr>
            <w:ins w:id="617" w:author="Cristian José García Martínez" w:date="2020-08-21T18:03:00Z">
              <w:del w:id="618" w:author="Ulises Clemente" w:date="2020-08-21T20:51:00Z">
                <w:r w:rsidDel="00086730">
                  <w:rPr>
                    <w:rFonts w:ascii="Source Sans Pro" w:eastAsia="Arial" w:hAnsi="Source Sans Pro" w:cs="Arial"/>
                    <w:color w:val="000000"/>
                    <w:sz w:val="22"/>
                    <w:szCs w:val="22"/>
                  </w:rPr>
                  <w:delText xml:space="preserve">Firma del </w:delText>
                </w:r>
              </w:del>
            </w:ins>
            <w:ins w:id="619" w:author="Cristian José García Martínez" w:date="2020-08-21T18:04:00Z">
              <w:del w:id="620" w:author="Ulises Clemente" w:date="2020-08-21T20:51:00Z">
                <w:r w:rsidDel="00086730">
                  <w:rPr>
                    <w:rFonts w:ascii="Source Sans Pro" w:eastAsia="Arial" w:hAnsi="Source Sans Pro" w:cs="Arial"/>
                    <w:color w:val="000000"/>
                    <w:sz w:val="22"/>
                    <w:szCs w:val="22"/>
                  </w:rPr>
                  <w:delText>Secretario de Cultura</w:delText>
                </w:r>
              </w:del>
            </w:ins>
          </w:p>
        </w:tc>
        <w:tc>
          <w:tcPr>
            <w:tcW w:w="4414" w:type="dxa"/>
          </w:tcPr>
          <w:p w14:paraId="3AC83AF5" w14:textId="66F040A3" w:rsidR="0068631E" w:rsidDel="00086730" w:rsidRDefault="0068631E">
            <w:pPr>
              <w:rPr>
                <w:ins w:id="621" w:author="Cristian José García Martínez" w:date="2020-08-21T18:03:00Z"/>
                <w:del w:id="622" w:author="Ulises Clemente" w:date="2020-08-21T20:51:00Z"/>
                <w:rFonts w:ascii="Source Sans Pro" w:eastAsia="Arial" w:hAnsi="Source Sans Pro" w:cs="Arial"/>
                <w:color w:val="000000"/>
                <w:sz w:val="22"/>
                <w:szCs w:val="22"/>
              </w:rPr>
            </w:pPr>
            <w:ins w:id="623" w:author="Cristian José García Martínez" w:date="2020-08-21T18:04:00Z">
              <w:del w:id="624" w:author="Ulises Clemente" w:date="2020-08-21T20:51:00Z">
                <w:r w:rsidDel="00086730">
                  <w:rPr>
                    <w:rFonts w:ascii="Source Sans Pro" w:eastAsia="Arial" w:hAnsi="Source Sans Pro" w:cs="Arial"/>
                    <w:color w:val="000000"/>
                    <w:sz w:val="22"/>
                    <w:szCs w:val="22"/>
                  </w:rPr>
                  <w:delText>Sello de la Oficina de Asuntos Jurídicos</w:delText>
                </w:r>
              </w:del>
            </w:ins>
          </w:p>
        </w:tc>
      </w:tr>
    </w:tbl>
    <w:p w14:paraId="08C0B105" w14:textId="4C34321C" w:rsidR="004F5BA1" w:rsidRPr="00EF2414" w:rsidDel="00C93EA7" w:rsidRDefault="004F5BA1">
      <w:pPr>
        <w:pBdr>
          <w:top w:val="nil"/>
          <w:left w:val="nil"/>
          <w:bottom w:val="nil"/>
          <w:right w:val="nil"/>
          <w:between w:val="nil"/>
        </w:pBdr>
        <w:jc w:val="both"/>
        <w:rPr>
          <w:del w:id="625" w:author="Ulises Clemente" w:date="2020-08-21T14:46:00Z"/>
          <w:rFonts w:ascii="Source Sans Pro" w:eastAsia="Arial" w:hAnsi="Source Sans Pro" w:cs="Arial"/>
          <w:color w:val="000000"/>
          <w:sz w:val="22"/>
          <w:szCs w:val="22"/>
          <w:rPrChange w:id="626" w:author="Ulises Clemente" w:date="2020-08-21T12:13:00Z">
            <w:rPr>
              <w:del w:id="627" w:author="Ulises Clemente" w:date="2020-08-21T14:46:00Z"/>
              <w:rFonts w:ascii="Arial" w:eastAsia="Arial" w:hAnsi="Arial" w:cs="Arial"/>
              <w:color w:val="000000"/>
            </w:rPr>
          </w:rPrChange>
        </w:rPr>
      </w:pPr>
      <w:del w:id="628" w:author="Ulises Clemente" w:date="2020-08-21T14:46:00Z">
        <w:r w:rsidRPr="00EF2414" w:rsidDel="00C93EA7">
          <w:rPr>
            <w:rFonts w:ascii="Source Sans Pro" w:eastAsia="Arial" w:hAnsi="Source Sans Pro" w:cs="Arial"/>
            <w:color w:val="000000"/>
            <w:sz w:val="22"/>
            <w:szCs w:val="22"/>
            <w:rPrChange w:id="629" w:author="Ulises Clemente" w:date="2020-08-21T12:13:00Z">
              <w:rPr>
                <w:rFonts w:ascii="Arial" w:eastAsia="Arial" w:hAnsi="Arial" w:cs="Arial"/>
                <w:color w:val="000000"/>
              </w:rPr>
            </w:rPrChange>
          </w:rPr>
          <w:delText xml:space="preserve">Responsable </w:delText>
        </w:r>
        <w:r w:rsidRPr="00EF2414" w:rsidDel="00C93EA7">
          <w:rPr>
            <w:rFonts w:ascii="Source Sans Pro" w:eastAsia="Arial" w:hAnsi="Source Sans Pro" w:cs="Arial"/>
            <w:b/>
            <w:bCs/>
            <w:color w:val="000000"/>
            <w:sz w:val="22"/>
            <w:szCs w:val="22"/>
            <w:rPrChange w:id="630" w:author="Ulises Clemente" w:date="2020-08-21T12:13:00Z">
              <w:rPr>
                <w:rFonts w:ascii="Arial" w:eastAsia="Arial" w:hAnsi="Arial" w:cs="Arial"/>
                <w:b/>
                <w:bCs/>
                <w:color w:val="000000"/>
              </w:rPr>
            </w:rPrChange>
          </w:rPr>
          <w:delText>El responsable del Sistema de datos personales es</w:delText>
        </w:r>
        <w:r w:rsidRPr="00EF2414" w:rsidDel="00C93EA7">
          <w:rPr>
            <w:rFonts w:ascii="Source Sans Pro" w:eastAsia="Arial" w:hAnsi="Source Sans Pro" w:cs="Arial"/>
            <w:color w:val="000000"/>
            <w:sz w:val="22"/>
            <w:szCs w:val="22"/>
            <w:rPrChange w:id="631" w:author="Ulises Clemente" w:date="2020-08-21T12:13:00Z">
              <w:rPr>
                <w:rFonts w:ascii="Arial" w:eastAsia="Arial" w:hAnsi="Arial" w:cs="Arial"/>
                <w:color w:val="000000"/>
              </w:rPr>
            </w:rPrChange>
          </w:rPr>
          <w:delText xml:space="preserve"> Angel Ancona Resendez, con domicilio en República de Cuba Número 36, Centro Histórico, Alcaldía Cuauhtémoc, CP. 06000 Ciudad de México es el Responsable del tratamiento de los datos personales que nos proporcione, los cuales serán protegidos en el Sistema de Datos Personales “Sistema de Datos Personales de Producción y Co-producción de Artes Escénicas, uso y Aprovechamiento, de la Dirección del Sistema de Teatros de la Ciudad de México” con fundamento en </w:delText>
        </w:r>
        <w:r w:rsidRPr="00EF2414" w:rsidDel="00C93EA7">
          <w:rPr>
            <w:rFonts w:ascii="Source Sans Pro" w:eastAsia="Arial" w:hAnsi="Source Sans Pro" w:cs="Arial"/>
            <w:bCs/>
            <w:color w:val="000000"/>
            <w:sz w:val="22"/>
            <w:szCs w:val="22"/>
            <w:rPrChange w:id="632" w:author="Ulises Clemente" w:date="2020-08-21T12:13:00Z">
              <w:rPr>
                <w:rFonts w:ascii="Arial" w:eastAsia="Arial" w:hAnsi="Arial" w:cs="Arial"/>
                <w:bCs/>
                <w:color w:val="000000"/>
              </w:rPr>
            </w:rPrChange>
          </w:rPr>
          <w:delText>la Constitución Política de los Estados Unidos Mexicanos, Constitución Política de la Ciudad de México, Código Fiscal del Distrito Federal, Ley de Archivos del Distrito Federal, Ley de Fomento Cultural del Distrito Federal, Ley de los Derechos Culturales de los Habitantes y Visitantes de la Ciudad de México,</w:delText>
        </w:r>
        <w:r w:rsidRPr="00EF2414" w:rsidDel="00C93EA7">
          <w:rPr>
            <w:rFonts w:ascii="Source Sans Pro" w:eastAsia="Arial" w:hAnsi="Source Sans Pro" w:cs="Arial"/>
            <w:color w:val="000000"/>
            <w:sz w:val="22"/>
            <w:szCs w:val="22"/>
            <w:rPrChange w:id="633" w:author="Ulises Clemente" w:date="2020-08-21T12:13:00Z">
              <w:rPr>
                <w:rFonts w:ascii="Arial" w:eastAsia="Arial" w:hAnsi="Arial" w:cs="Arial"/>
                <w:color w:val="000000"/>
              </w:rPr>
            </w:rPrChange>
          </w:rPr>
          <w:delText xml:space="preserve"> Ley de Transparencia, Acceso a la Información Pública y Rendición de Cuentas de la Ciudad de México, Ley de Protección de Datos Personales en Posesión de Sujetos Obligados de la Ciudad de México.</w:delText>
        </w:r>
        <w:r w:rsidRPr="00EF2414" w:rsidDel="00C93EA7">
          <w:rPr>
            <w:rFonts w:ascii="Source Sans Pro" w:eastAsia="Arial" w:hAnsi="Source Sans Pro" w:cs="Arial"/>
            <w:bCs/>
            <w:color w:val="000000"/>
            <w:sz w:val="22"/>
            <w:szCs w:val="22"/>
            <w:rPrChange w:id="634" w:author="Ulises Clemente" w:date="2020-08-21T12:13:00Z">
              <w:rPr>
                <w:rFonts w:ascii="Arial" w:eastAsia="Arial" w:hAnsi="Arial" w:cs="Arial"/>
                <w:bCs/>
                <w:color w:val="000000"/>
              </w:rPr>
            </w:rPrChange>
          </w:rPr>
          <w:delText xml:space="preserve">  </w:delText>
        </w:r>
        <w:r w:rsidRPr="00EF2414" w:rsidDel="00C93EA7">
          <w:rPr>
            <w:rFonts w:ascii="Source Sans Pro" w:eastAsia="Arial" w:hAnsi="Source Sans Pro" w:cs="Arial"/>
            <w:color w:val="000000"/>
            <w:sz w:val="22"/>
            <w:szCs w:val="22"/>
            <w:rPrChange w:id="635" w:author="Ulises Clemente" w:date="2020-08-21T12:13:00Z">
              <w:rPr>
                <w:rFonts w:ascii="Arial" w:eastAsia="Arial" w:hAnsi="Arial" w:cs="Arial"/>
                <w:color w:val="000000"/>
              </w:rPr>
            </w:rPrChange>
          </w:rPr>
          <w:delText>Ley Orgánica del Poder Ejecutivo de la Administración Pública de la Ciudad de México,</w:delText>
        </w:r>
        <w:r w:rsidRPr="00EF2414" w:rsidDel="00C93EA7">
          <w:rPr>
            <w:rFonts w:ascii="Source Sans Pro" w:eastAsia="Arial" w:hAnsi="Source Sans Pro" w:cs="Arial"/>
            <w:b/>
            <w:color w:val="000000"/>
            <w:sz w:val="22"/>
            <w:szCs w:val="22"/>
            <w:rPrChange w:id="636" w:author="Ulises Clemente" w:date="2020-08-21T12:13:00Z">
              <w:rPr>
                <w:rFonts w:ascii="Arial" w:eastAsia="Arial" w:hAnsi="Arial" w:cs="Arial"/>
                <w:b/>
                <w:color w:val="000000"/>
              </w:rPr>
            </w:rPrChange>
          </w:rPr>
          <w:delText xml:space="preserve"> </w:delText>
        </w:r>
        <w:r w:rsidRPr="00EF2414" w:rsidDel="00C93EA7">
          <w:rPr>
            <w:rFonts w:ascii="Source Sans Pro" w:eastAsia="Arial" w:hAnsi="Source Sans Pro" w:cs="Arial"/>
            <w:color w:val="000000"/>
            <w:sz w:val="22"/>
            <w:szCs w:val="22"/>
            <w:rPrChange w:id="637" w:author="Ulises Clemente" w:date="2020-08-21T12:13:00Z">
              <w:rPr>
                <w:rFonts w:ascii="Arial" w:eastAsia="Arial" w:hAnsi="Arial" w:cs="Arial"/>
                <w:color w:val="000000"/>
              </w:rPr>
            </w:rPrChange>
          </w:rPr>
          <w:delText>Reglamento Interior del Poder Ejecutivo y de la Administración Pública de la Ciudad de México, Manual Administrativo de la Secretaría de Cultura de la Ciudad de México y Lineamientos Generales de Protección de Datos Personales en Posesión de Sujetos Obligados de la Ciudad de México.</w:delText>
        </w:r>
      </w:del>
    </w:p>
    <w:p w14:paraId="6353B31A" w14:textId="2F34F45C" w:rsidR="004F5BA1" w:rsidRPr="00EF2414" w:rsidDel="00C93EA7" w:rsidRDefault="004F5BA1">
      <w:pPr>
        <w:pBdr>
          <w:top w:val="nil"/>
          <w:left w:val="nil"/>
          <w:bottom w:val="nil"/>
          <w:right w:val="nil"/>
          <w:between w:val="nil"/>
        </w:pBdr>
        <w:jc w:val="both"/>
        <w:rPr>
          <w:del w:id="638" w:author="Ulises Clemente" w:date="2020-08-21T14:46:00Z"/>
          <w:rFonts w:ascii="Source Sans Pro" w:eastAsia="Arial" w:hAnsi="Source Sans Pro" w:cs="Arial"/>
          <w:color w:val="000000"/>
          <w:sz w:val="22"/>
          <w:szCs w:val="22"/>
          <w:rPrChange w:id="639" w:author="Ulises Clemente" w:date="2020-08-21T12:13:00Z">
            <w:rPr>
              <w:del w:id="640" w:author="Ulises Clemente" w:date="2020-08-21T14:46:00Z"/>
              <w:rFonts w:ascii="Arial" w:eastAsia="Arial" w:hAnsi="Arial" w:cs="Arial"/>
              <w:color w:val="000000"/>
            </w:rPr>
          </w:rPrChange>
        </w:rPr>
      </w:pPr>
      <w:del w:id="641" w:author="Ulises Clemente" w:date="2020-08-21T14:46:00Z">
        <w:r w:rsidRPr="00EF2414" w:rsidDel="00C93EA7">
          <w:rPr>
            <w:rFonts w:ascii="Source Sans Pro" w:eastAsia="Arial" w:hAnsi="Source Sans Pro" w:cs="Arial"/>
            <w:color w:val="000000"/>
            <w:sz w:val="22"/>
            <w:szCs w:val="22"/>
            <w:rPrChange w:id="642" w:author="Ulises Clemente" w:date="2020-08-21T12:13:00Z">
              <w:rPr>
                <w:rFonts w:ascii="Arial" w:eastAsia="Arial" w:hAnsi="Arial" w:cs="Arial"/>
                <w:color w:val="000000"/>
              </w:rPr>
            </w:rPrChange>
          </w:rPr>
          <w:delText>Los datos personales que recabemos serán utilizados con la finalidad de la elaboración  de los contratos y/o convenios que dan formalidad y certeza jurídica a las actividades que realiza la Dirección del Sistema de Teatros de la Ciudad de México, así como a los eventos artísticos que se presentan en sus diferentes recintos que tiene asignados.</w:delText>
        </w:r>
      </w:del>
    </w:p>
    <w:p w14:paraId="1D0AE5AF" w14:textId="455AC9A9" w:rsidR="004F5BA1" w:rsidRPr="00EF2414" w:rsidDel="00C93EA7" w:rsidRDefault="004F5BA1">
      <w:pPr>
        <w:pBdr>
          <w:top w:val="nil"/>
          <w:left w:val="nil"/>
          <w:bottom w:val="nil"/>
          <w:right w:val="nil"/>
          <w:between w:val="nil"/>
        </w:pBdr>
        <w:jc w:val="both"/>
        <w:rPr>
          <w:del w:id="643" w:author="Ulises Clemente" w:date="2020-08-21T14:46:00Z"/>
          <w:rFonts w:ascii="Source Sans Pro" w:eastAsia="Arial" w:hAnsi="Source Sans Pro" w:cs="Arial"/>
          <w:color w:val="000000"/>
          <w:sz w:val="22"/>
          <w:szCs w:val="22"/>
          <w:rPrChange w:id="644" w:author="Ulises Clemente" w:date="2020-08-21T12:13:00Z">
            <w:rPr>
              <w:del w:id="645" w:author="Ulises Clemente" w:date="2020-08-21T14:46:00Z"/>
              <w:rFonts w:ascii="Arial" w:eastAsia="Arial" w:hAnsi="Arial" w:cs="Arial"/>
              <w:color w:val="000000"/>
            </w:rPr>
          </w:rPrChange>
        </w:rPr>
      </w:pPr>
      <w:del w:id="646" w:author="Ulises Clemente" w:date="2020-08-21T14:46:00Z">
        <w:r w:rsidRPr="00EF2414" w:rsidDel="00C93EA7">
          <w:rPr>
            <w:rFonts w:ascii="Source Sans Pro" w:eastAsia="Arial" w:hAnsi="Source Sans Pro" w:cs="Arial"/>
            <w:color w:val="000000"/>
            <w:sz w:val="22"/>
            <w:szCs w:val="22"/>
            <w:rPrChange w:id="647" w:author="Ulises Clemente" w:date="2020-08-21T12:13:00Z">
              <w:rPr>
                <w:rFonts w:ascii="Arial" w:eastAsia="Arial" w:hAnsi="Arial" w:cs="Arial"/>
                <w:color w:val="000000"/>
              </w:rPr>
            </w:rPrChange>
          </w:rPr>
          <w:delText xml:space="preserve">Para las finalidades antes señaladas se solicitarán los siguientes datos personales: Datos identificativos: Credencial para votar, Pasaporte, Constancia de Situación Fiscal, CURP, Acta de nacimiento y Comprobante de domicilio; Datos electrónicos: Correo electrónico no oficial; Datos laborales: Curriculum Vitae; </w:delText>
        </w:r>
      </w:del>
    </w:p>
    <w:p w14:paraId="461A1A01" w14:textId="5F6925B6" w:rsidR="004F5BA1" w:rsidRPr="00EF2414" w:rsidDel="00C93EA7" w:rsidRDefault="004F5BA1">
      <w:pPr>
        <w:pBdr>
          <w:top w:val="nil"/>
          <w:left w:val="nil"/>
          <w:bottom w:val="nil"/>
          <w:right w:val="nil"/>
          <w:between w:val="nil"/>
        </w:pBdr>
        <w:jc w:val="both"/>
        <w:rPr>
          <w:del w:id="648" w:author="Ulises Clemente" w:date="2020-08-21T14:46:00Z"/>
          <w:rFonts w:ascii="Source Sans Pro" w:eastAsia="Arial" w:hAnsi="Source Sans Pro" w:cs="Arial"/>
          <w:color w:val="000000"/>
          <w:sz w:val="22"/>
          <w:szCs w:val="22"/>
          <w:rPrChange w:id="649" w:author="Ulises Clemente" w:date="2020-08-21T12:13:00Z">
            <w:rPr>
              <w:del w:id="650" w:author="Ulises Clemente" w:date="2020-08-21T14:46:00Z"/>
              <w:rFonts w:ascii="Arial" w:eastAsia="Arial" w:hAnsi="Arial" w:cs="Arial"/>
              <w:color w:val="000000"/>
            </w:rPr>
          </w:rPrChange>
        </w:rPr>
      </w:pPr>
      <w:del w:id="651" w:author="Ulises Clemente" w:date="2020-08-21T14:46:00Z">
        <w:r w:rsidRPr="00EF2414" w:rsidDel="00C93EA7">
          <w:rPr>
            <w:rFonts w:ascii="Source Sans Pro" w:eastAsia="Arial" w:hAnsi="Source Sans Pro" w:cs="Arial"/>
            <w:color w:val="000000"/>
            <w:sz w:val="22"/>
            <w:szCs w:val="22"/>
            <w:rPrChange w:id="652" w:author="Ulises Clemente" w:date="2020-08-21T12:13:00Z">
              <w:rPr>
                <w:rFonts w:ascii="Arial" w:eastAsia="Arial" w:hAnsi="Arial" w:cs="Arial"/>
                <w:color w:val="000000"/>
              </w:rPr>
            </w:rPrChange>
          </w:rPr>
          <w:delText>Usted podrá ejercer sus derechos de acceso, rectificación, cancelación u oposición, de sus datos personales (derechos ARCO), así como la revocación del consentimiento directamente ante la Unidad de Transparencia de la Secretaría de Cultura de la Ciudad de México, ubicada en Av. de la Paz 26, planta baja, Chimalistac</w:delText>
        </w:r>
        <w:r w:rsidRPr="00EF2414" w:rsidDel="00C93EA7">
          <w:rPr>
            <w:rFonts w:ascii="Source Sans Pro" w:eastAsia="Arial" w:hAnsi="Source Sans Pro" w:cs="Arial"/>
            <w:b/>
            <w:color w:val="000000"/>
            <w:sz w:val="22"/>
            <w:szCs w:val="22"/>
            <w:rPrChange w:id="653" w:author="Ulises Clemente" w:date="2020-08-21T12:13:00Z">
              <w:rPr>
                <w:rFonts w:ascii="Arial" w:eastAsia="Arial" w:hAnsi="Arial" w:cs="Arial"/>
                <w:b/>
                <w:color w:val="000000"/>
              </w:rPr>
            </w:rPrChange>
          </w:rPr>
          <w:delText xml:space="preserve">, </w:delText>
        </w:r>
        <w:r w:rsidRPr="00EF2414" w:rsidDel="00C93EA7">
          <w:rPr>
            <w:rFonts w:ascii="Source Sans Pro" w:eastAsia="Arial" w:hAnsi="Source Sans Pro" w:cs="Arial"/>
            <w:color w:val="000000"/>
            <w:sz w:val="22"/>
            <w:szCs w:val="22"/>
            <w:rPrChange w:id="654" w:author="Ulises Clemente" w:date="2020-08-21T12:13:00Z">
              <w:rPr>
                <w:rFonts w:ascii="Arial" w:eastAsia="Arial" w:hAnsi="Arial" w:cs="Arial"/>
                <w:color w:val="000000"/>
              </w:rPr>
            </w:rPrChange>
          </w:rPr>
          <w:delText>Álvaro Obregón, México 01070 con número telefónico 17193000 extensión 1519, o bien, a través del Sistema INFOMEX (</w:delText>
        </w:r>
        <w:r w:rsidR="00265068" w:rsidRPr="00EF2414" w:rsidDel="00C93EA7">
          <w:rPr>
            <w:rFonts w:ascii="Source Sans Pro" w:hAnsi="Source Sans Pro"/>
            <w:sz w:val="22"/>
            <w:szCs w:val="22"/>
            <w:rPrChange w:id="655" w:author="Ulises Clemente" w:date="2020-08-21T12:13:00Z">
              <w:rPr>
                <w:rFonts w:ascii="Arial" w:eastAsia="Arial" w:hAnsi="Arial" w:cs="Arial"/>
                <w:color w:val="47949D"/>
              </w:rPr>
            </w:rPrChange>
          </w:rPr>
          <w:fldChar w:fldCharType="begin"/>
        </w:r>
        <w:r w:rsidR="00265068" w:rsidRPr="00EF2414" w:rsidDel="00C93EA7">
          <w:rPr>
            <w:rFonts w:ascii="Source Sans Pro" w:hAnsi="Source Sans Pro"/>
            <w:sz w:val="22"/>
            <w:szCs w:val="22"/>
            <w:rPrChange w:id="656" w:author="Ulises Clemente" w:date="2020-08-21T12:13:00Z">
              <w:rPr/>
            </w:rPrChange>
          </w:rPr>
          <w:delInstrText xml:space="preserve"> HYPERLINK "http://www.infomexdf.org.mx" \h </w:delInstrText>
        </w:r>
        <w:r w:rsidR="00265068" w:rsidRPr="00EF2414" w:rsidDel="00C93EA7">
          <w:rPr>
            <w:rFonts w:ascii="Source Sans Pro" w:hAnsi="Source Sans Pro"/>
            <w:sz w:val="22"/>
            <w:szCs w:val="22"/>
            <w:rPrChange w:id="657" w:author="Ulises Clemente" w:date="2020-08-21T12:13:00Z">
              <w:rPr>
                <w:rFonts w:ascii="Arial" w:eastAsia="Arial" w:hAnsi="Arial" w:cs="Arial"/>
                <w:color w:val="47949D"/>
              </w:rPr>
            </w:rPrChange>
          </w:rPr>
          <w:fldChar w:fldCharType="separate"/>
        </w:r>
        <w:r w:rsidRPr="00EF2414" w:rsidDel="00C93EA7">
          <w:rPr>
            <w:rFonts w:ascii="Source Sans Pro" w:eastAsia="Arial" w:hAnsi="Source Sans Pro" w:cs="Arial"/>
            <w:color w:val="47949D"/>
            <w:sz w:val="22"/>
            <w:szCs w:val="22"/>
            <w:rPrChange w:id="658" w:author="Ulises Clemente" w:date="2020-08-21T12:13:00Z">
              <w:rPr>
                <w:rFonts w:ascii="Arial" w:eastAsia="Arial" w:hAnsi="Arial" w:cs="Arial"/>
                <w:color w:val="47949D"/>
              </w:rPr>
            </w:rPrChange>
          </w:rPr>
          <w:delText>www.infomexdf.org.mx</w:delText>
        </w:r>
        <w:r w:rsidR="00265068" w:rsidRPr="00EF2414" w:rsidDel="00C93EA7">
          <w:rPr>
            <w:rFonts w:ascii="Source Sans Pro" w:eastAsia="Arial" w:hAnsi="Source Sans Pro" w:cs="Arial"/>
            <w:color w:val="47949D"/>
            <w:sz w:val="22"/>
            <w:szCs w:val="22"/>
            <w:rPrChange w:id="659" w:author="Ulises Clemente" w:date="2020-08-21T12:13:00Z">
              <w:rPr>
                <w:rFonts w:ascii="Arial" w:eastAsia="Arial" w:hAnsi="Arial" w:cs="Arial"/>
                <w:color w:val="47949D"/>
              </w:rPr>
            </w:rPrChange>
          </w:rPr>
          <w:fldChar w:fldCharType="end"/>
        </w:r>
        <w:r w:rsidRPr="00EF2414" w:rsidDel="00C93EA7">
          <w:rPr>
            <w:rFonts w:ascii="Source Sans Pro" w:eastAsia="Arial" w:hAnsi="Source Sans Pro" w:cs="Arial"/>
            <w:color w:val="000000"/>
            <w:sz w:val="22"/>
            <w:szCs w:val="22"/>
            <w:rPrChange w:id="660" w:author="Ulises Clemente" w:date="2020-08-21T12:13:00Z">
              <w:rPr>
                <w:rFonts w:ascii="Arial" w:eastAsia="Arial" w:hAnsi="Arial" w:cs="Arial"/>
                <w:color w:val="000000"/>
              </w:rPr>
            </w:rPrChange>
          </w:rPr>
          <w:delText>) o  la Plataforma Nacional de Transparencia(</w:delText>
        </w:r>
        <w:r w:rsidR="00265068" w:rsidRPr="00EF2414" w:rsidDel="00C93EA7">
          <w:rPr>
            <w:rFonts w:ascii="Source Sans Pro" w:hAnsi="Source Sans Pro"/>
            <w:sz w:val="22"/>
            <w:szCs w:val="22"/>
            <w:rPrChange w:id="661" w:author="Ulises Clemente" w:date="2020-08-21T12:13:00Z">
              <w:rPr>
                <w:rFonts w:ascii="Arial" w:eastAsia="Arial" w:hAnsi="Arial" w:cs="Arial"/>
                <w:color w:val="000000"/>
              </w:rPr>
            </w:rPrChange>
          </w:rPr>
          <w:fldChar w:fldCharType="begin"/>
        </w:r>
        <w:r w:rsidR="00265068" w:rsidRPr="00EF2414" w:rsidDel="00C93EA7">
          <w:rPr>
            <w:rFonts w:ascii="Source Sans Pro" w:hAnsi="Source Sans Pro"/>
            <w:sz w:val="22"/>
            <w:szCs w:val="22"/>
            <w:rPrChange w:id="662" w:author="Ulises Clemente" w:date="2020-08-21T12:13:00Z">
              <w:rPr/>
            </w:rPrChange>
          </w:rPr>
          <w:delInstrText xml:space="preserve"> HYPERLINK "http://www.plataformadetransparencia.org.mx/" \h </w:delInstrText>
        </w:r>
        <w:r w:rsidR="00265068" w:rsidRPr="00EF2414" w:rsidDel="00C93EA7">
          <w:rPr>
            <w:rFonts w:ascii="Source Sans Pro" w:hAnsi="Source Sans Pro"/>
            <w:sz w:val="22"/>
            <w:szCs w:val="22"/>
            <w:rPrChange w:id="663" w:author="Ulises Clemente" w:date="2020-08-21T12:13:00Z">
              <w:rPr>
                <w:rFonts w:ascii="Arial" w:eastAsia="Arial" w:hAnsi="Arial" w:cs="Arial"/>
                <w:color w:val="000000"/>
              </w:rPr>
            </w:rPrChange>
          </w:rPr>
          <w:fldChar w:fldCharType="separate"/>
        </w:r>
        <w:r w:rsidRPr="00EF2414" w:rsidDel="00C93EA7">
          <w:rPr>
            <w:rFonts w:ascii="Source Sans Pro" w:eastAsia="Arial" w:hAnsi="Source Sans Pro" w:cs="Arial"/>
            <w:color w:val="000000"/>
            <w:sz w:val="22"/>
            <w:szCs w:val="22"/>
            <w:rPrChange w:id="664" w:author="Ulises Clemente" w:date="2020-08-21T12:13:00Z">
              <w:rPr>
                <w:rFonts w:ascii="Arial" w:eastAsia="Arial" w:hAnsi="Arial" w:cs="Arial"/>
                <w:color w:val="000000"/>
              </w:rPr>
            </w:rPrChange>
          </w:rPr>
          <w:delText>http://www.plataformadetransparencia.org.mx</w:delText>
        </w:r>
        <w:r w:rsidR="00265068" w:rsidRPr="00EF2414" w:rsidDel="00C93EA7">
          <w:rPr>
            <w:rFonts w:ascii="Source Sans Pro" w:eastAsia="Arial" w:hAnsi="Source Sans Pro" w:cs="Arial"/>
            <w:color w:val="000000"/>
            <w:sz w:val="22"/>
            <w:szCs w:val="22"/>
            <w:rPrChange w:id="665" w:author="Ulises Clemente" w:date="2020-08-21T12:13:00Z">
              <w:rPr>
                <w:rFonts w:ascii="Arial" w:eastAsia="Arial" w:hAnsi="Arial" w:cs="Arial"/>
                <w:color w:val="000000"/>
              </w:rPr>
            </w:rPrChange>
          </w:rPr>
          <w:fldChar w:fldCharType="end"/>
        </w:r>
        <w:r w:rsidRPr="00EF2414" w:rsidDel="00C93EA7">
          <w:rPr>
            <w:rFonts w:ascii="Source Sans Pro" w:eastAsia="Arial" w:hAnsi="Source Sans Pro" w:cs="Arial"/>
            <w:color w:val="000000"/>
            <w:sz w:val="22"/>
            <w:szCs w:val="22"/>
            <w:rPrChange w:id="666" w:author="Ulises Clemente" w:date="2020-08-21T12:13:00Z">
              <w:rPr>
                <w:rFonts w:ascii="Arial" w:eastAsia="Arial" w:hAnsi="Arial" w:cs="Arial"/>
                <w:color w:val="000000"/>
              </w:rPr>
            </w:rPrChange>
          </w:rPr>
          <w:delText>/), o en el correo electrónico oipculturadmx.gob.mx</w:delText>
        </w:r>
      </w:del>
    </w:p>
    <w:p w14:paraId="72647160" w14:textId="5F15CB72" w:rsidR="004F5BA1" w:rsidRPr="00EF2414" w:rsidDel="00C93EA7" w:rsidRDefault="004F5BA1">
      <w:pPr>
        <w:pBdr>
          <w:top w:val="nil"/>
          <w:left w:val="nil"/>
          <w:bottom w:val="nil"/>
          <w:right w:val="nil"/>
          <w:between w:val="nil"/>
        </w:pBdr>
        <w:jc w:val="both"/>
        <w:rPr>
          <w:del w:id="667" w:author="Ulises Clemente" w:date="2020-08-21T14:46:00Z"/>
          <w:rFonts w:ascii="Source Sans Pro" w:eastAsia="Arial" w:hAnsi="Source Sans Pro" w:cs="Arial"/>
          <w:color w:val="000000"/>
          <w:sz w:val="22"/>
          <w:szCs w:val="22"/>
          <w:rPrChange w:id="668" w:author="Ulises Clemente" w:date="2020-08-21T12:13:00Z">
            <w:rPr>
              <w:del w:id="669" w:author="Ulises Clemente" w:date="2020-08-21T14:46:00Z"/>
              <w:rFonts w:ascii="Arial" w:eastAsia="Arial" w:hAnsi="Arial" w:cs="Arial"/>
              <w:color w:val="000000"/>
            </w:rPr>
          </w:rPrChange>
        </w:rPr>
      </w:pPr>
      <w:del w:id="670" w:author="Ulises Clemente" w:date="2020-08-21T14:46:00Z">
        <w:r w:rsidRPr="00EF2414" w:rsidDel="00C93EA7">
          <w:rPr>
            <w:rFonts w:ascii="Source Sans Pro" w:eastAsia="Arial" w:hAnsi="Source Sans Pro" w:cs="Arial"/>
            <w:color w:val="000000"/>
            <w:sz w:val="22"/>
            <w:szCs w:val="22"/>
            <w:rPrChange w:id="671" w:author="Ulises Clemente" w:date="2020-08-21T12:13:00Z">
              <w:rPr>
                <w:rFonts w:ascii="Arial" w:eastAsia="Arial" w:hAnsi="Arial" w:cs="Arial"/>
                <w:color w:val="000000"/>
              </w:rPr>
            </w:rPrChange>
          </w:rPr>
          <w:delText>Si desea conocer el procedimiento para el ejercicio de estos derechos puede acudir a la Unidad de Transparencia, enviar un correo electrónico a la dirección antes señalada o comunicarse al TEL-INFO (56364636).</w:delText>
        </w:r>
      </w:del>
    </w:p>
    <w:p w14:paraId="791DD6A7" w14:textId="77777777" w:rsidR="004F5BA1" w:rsidRPr="00EF2414" w:rsidRDefault="004F5BA1">
      <w:pPr>
        <w:rPr>
          <w:rFonts w:ascii="Source Sans Pro" w:hAnsi="Source Sans Pro"/>
          <w:sz w:val="22"/>
          <w:szCs w:val="22"/>
          <w:rPrChange w:id="672" w:author="Ulises Clemente" w:date="2020-08-21T12:13:00Z">
            <w:rPr/>
          </w:rPrChange>
        </w:rPr>
      </w:pPr>
    </w:p>
    <w:sectPr w:rsidR="004F5BA1" w:rsidRPr="00EF2414" w:rsidSect="00B045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FBCB" w14:textId="77777777" w:rsidR="00EC4E05" w:rsidRDefault="00EC4E05" w:rsidP="002627DF">
      <w:r>
        <w:separator/>
      </w:r>
    </w:p>
  </w:endnote>
  <w:endnote w:type="continuationSeparator" w:id="0">
    <w:p w14:paraId="21BEDDF3" w14:textId="77777777" w:rsidR="00EC4E05" w:rsidRDefault="00EC4E05" w:rsidP="0026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214B" w14:textId="77777777" w:rsidR="00EC4E05" w:rsidRDefault="00EC4E05" w:rsidP="002627DF">
      <w:r>
        <w:separator/>
      </w:r>
    </w:p>
  </w:footnote>
  <w:footnote w:type="continuationSeparator" w:id="0">
    <w:p w14:paraId="36571A2A" w14:textId="77777777" w:rsidR="00EC4E05" w:rsidRDefault="00EC4E05" w:rsidP="00262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C30"/>
    <w:multiLevelType w:val="hybridMultilevel"/>
    <w:tmpl w:val="F294DCF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E050D52"/>
    <w:multiLevelType w:val="hybridMultilevel"/>
    <w:tmpl w:val="838296DE"/>
    <w:lvl w:ilvl="0" w:tplc="4150FA52">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2B31356E"/>
    <w:multiLevelType w:val="hybridMultilevel"/>
    <w:tmpl w:val="D526BED6"/>
    <w:lvl w:ilvl="0" w:tplc="93605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E37362"/>
    <w:multiLevelType w:val="hybridMultilevel"/>
    <w:tmpl w:val="3E64E4D0"/>
    <w:lvl w:ilvl="0" w:tplc="C5A61A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1F56AB"/>
    <w:multiLevelType w:val="hybridMultilevel"/>
    <w:tmpl w:val="9F96AE2E"/>
    <w:lvl w:ilvl="0" w:tplc="CCDE10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E10E42"/>
    <w:multiLevelType w:val="hybridMultilevel"/>
    <w:tmpl w:val="335C9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B26DEC"/>
    <w:multiLevelType w:val="hybridMultilevel"/>
    <w:tmpl w:val="6FD6F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ises Clemente">
    <w15:presenceInfo w15:providerId="Windows Live" w15:userId="5a1300259db0f683"/>
  </w15:person>
  <w15:person w15:author="Cristian José García Martínez">
    <w15:presenceInfo w15:providerId="None" w15:userId="Cristian José García Martínez"/>
  </w15:person>
  <w15:person w15:author="Ulises">
    <w15:presenceInfo w15:providerId="None" w15:userId="Ulis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36"/>
    <w:rsid w:val="000061B4"/>
    <w:rsid w:val="000137C2"/>
    <w:rsid w:val="000400A2"/>
    <w:rsid w:val="00053036"/>
    <w:rsid w:val="0006005C"/>
    <w:rsid w:val="0007116D"/>
    <w:rsid w:val="00086730"/>
    <w:rsid w:val="0011555F"/>
    <w:rsid w:val="00132FCF"/>
    <w:rsid w:val="001A2777"/>
    <w:rsid w:val="001B2A7F"/>
    <w:rsid w:val="001C545C"/>
    <w:rsid w:val="001D7037"/>
    <w:rsid w:val="002507CC"/>
    <w:rsid w:val="002627DF"/>
    <w:rsid w:val="00264924"/>
    <w:rsid w:val="00265068"/>
    <w:rsid w:val="00265691"/>
    <w:rsid w:val="00315042"/>
    <w:rsid w:val="003270BE"/>
    <w:rsid w:val="00336D9D"/>
    <w:rsid w:val="00366683"/>
    <w:rsid w:val="0037269B"/>
    <w:rsid w:val="003A0231"/>
    <w:rsid w:val="00402B7B"/>
    <w:rsid w:val="004436B1"/>
    <w:rsid w:val="00477103"/>
    <w:rsid w:val="00490778"/>
    <w:rsid w:val="004E4D5C"/>
    <w:rsid w:val="004E6568"/>
    <w:rsid w:val="004F5BA1"/>
    <w:rsid w:val="00504147"/>
    <w:rsid w:val="005056BF"/>
    <w:rsid w:val="00531F94"/>
    <w:rsid w:val="00556A8A"/>
    <w:rsid w:val="00576330"/>
    <w:rsid w:val="005A78EC"/>
    <w:rsid w:val="005F22F6"/>
    <w:rsid w:val="00672023"/>
    <w:rsid w:val="006739C4"/>
    <w:rsid w:val="0068631E"/>
    <w:rsid w:val="006D1F2D"/>
    <w:rsid w:val="006F672C"/>
    <w:rsid w:val="00705C78"/>
    <w:rsid w:val="00710810"/>
    <w:rsid w:val="00723BCC"/>
    <w:rsid w:val="007E07EC"/>
    <w:rsid w:val="007E633C"/>
    <w:rsid w:val="0080552E"/>
    <w:rsid w:val="00817C54"/>
    <w:rsid w:val="00861EC2"/>
    <w:rsid w:val="00884B54"/>
    <w:rsid w:val="00884C99"/>
    <w:rsid w:val="0090194C"/>
    <w:rsid w:val="00965543"/>
    <w:rsid w:val="00983156"/>
    <w:rsid w:val="009E1459"/>
    <w:rsid w:val="00A72FAA"/>
    <w:rsid w:val="00A9342E"/>
    <w:rsid w:val="00A934E1"/>
    <w:rsid w:val="00AB04EA"/>
    <w:rsid w:val="00AB5B43"/>
    <w:rsid w:val="00AC20D1"/>
    <w:rsid w:val="00AE0A66"/>
    <w:rsid w:val="00B02ED3"/>
    <w:rsid w:val="00B04579"/>
    <w:rsid w:val="00B10FB7"/>
    <w:rsid w:val="00B762C1"/>
    <w:rsid w:val="00B765DC"/>
    <w:rsid w:val="00BD6717"/>
    <w:rsid w:val="00BE0433"/>
    <w:rsid w:val="00C37BC6"/>
    <w:rsid w:val="00C50D13"/>
    <w:rsid w:val="00C93EA7"/>
    <w:rsid w:val="00C97721"/>
    <w:rsid w:val="00CA25DE"/>
    <w:rsid w:val="00CD1EBC"/>
    <w:rsid w:val="00CE4E15"/>
    <w:rsid w:val="00D047D9"/>
    <w:rsid w:val="00D05623"/>
    <w:rsid w:val="00D06C2A"/>
    <w:rsid w:val="00D14F69"/>
    <w:rsid w:val="00D4198C"/>
    <w:rsid w:val="00D65369"/>
    <w:rsid w:val="00DC56D2"/>
    <w:rsid w:val="00DC7845"/>
    <w:rsid w:val="00DF1BBB"/>
    <w:rsid w:val="00E425CD"/>
    <w:rsid w:val="00E5043D"/>
    <w:rsid w:val="00E747C7"/>
    <w:rsid w:val="00EC251B"/>
    <w:rsid w:val="00EC4E05"/>
    <w:rsid w:val="00ED7C83"/>
    <w:rsid w:val="00EF2414"/>
    <w:rsid w:val="00F4267E"/>
    <w:rsid w:val="00F84E94"/>
    <w:rsid w:val="00F86E48"/>
    <w:rsid w:val="00FF14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D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4C5"/>
    <w:pPr>
      <w:ind w:left="720"/>
      <w:contextualSpacing/>
    </w:pPr>
  </w:style>
  <w:style w:type="paragraph" w:styleId="Textodeglobo">
    <w:name w:val="Balloon Text"/>
    <w:basedOn w:val="Normal"/>
    <w:link w:val="TextodegloboCar"/>
    <w:uiPriority w:val="99"/>
    <w:semiHidden/>
    <w:unhideWhenUsed/>
    <w:rsid w:val="006D1F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F2D"/>
    <w:rPr>
      <w:rFonts w:ascii="Segoe UI" w:hAnsi="Segoe UI" w:cs="Segoe UI"/>
      <w:sz w:val="18"/>
      <w:szCs w:val="18"/>
    </w:rPr>
  </w:style>
  <w:style w:type="table" w:styleId="Tablaconcuadrcula">
    <w:name w:val="Table Grid"/>
    <w:basedOn w:val="Tablanormal"/>
    <w:uiPriority w:val="39"/>
    <w:rsid w:val="0068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27DF"/>
    <w:pPr>
      <w:tabs>
        <w:tab w:val="center" w:pos="4419"/>
        <w:tab w:val="right" w:pos="8838"/>
      </w:tabs>
    </w:pPr>
  </w:style>
  <w:style w:type="character" w:customStyle="1" w:styleId="EncabezadoCar">
    <w:name w:val="Encabezado Car"/>
    <w:basedOn w:val="Fuentedeprrafopredeter"/>
    <w:link w:val="Encabezado"/>
    <w:uiPriority w:val="99"/>
    <w:rsid w:val="002627DF"/>
  </w:style>
  <w:style w:type="paragraph" w:styleId="Piedepgina">
    <w:name w:val="footer"/>
    <w:basedOn w:val="Normal"/>
    <w:link w:val="PiedepginaCar"/>
    <w:uiPriority w:val="99"/>
    <w:unhideWhenUsed/>
    <w:rsid w:val="002627DF"/>
    <w:pPr>
      <w:tabs>
        <w:tab w:val="center" w:pos="4419"/>
        <w:tab w:val="right" w:pos="8838"/>
      </w:tabs>
    </w:pPr>
  </w:style>
  <w:style w:type="character" w:customStyle="1" w:styleId="PiedepginaCar">
    <w:name w:val="Pie de página Car"/>
    <w:basedOn w:val="Fuentedeprrafopredeter"/>
    <w:link w:val="Piedepgina"/>
    <w:uiPriority w:val="99"/>
    <w:rsid w:val="002627DF"/>
  </w:style>
  <w:style w:type="character" w:styleId="Hipervnculo">
    <w:name w:val="Hyperlink"/>
    <w:basedOn w:val="Fuentedeprrafopredeter"/>
    <w:uiPriority w:val="99"/>
    <w:semiHidden/>
    <w:unhideWhenUsed/>
    <w:rsid w:val="00006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Ulises Clemente</cp:lastModifiedBy>
  <cp:revision>25</cp:revision>
  <dcterms:created xsi:type="dcterms:W3CDTF">2020-07-06T18:09:00Z</dcterms:created>
  <dcterms:modified xsi:type="dcterms:W3CDTF">2020-08-22T01:51:00Z</dcterms:modified>
</cp:coreProperties>
</file>