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49A9B" w14:textId="77777777" w:rsidR="000718A1" w:rsidRPr="00D86079" w:rsidRDefault="000718A1" w:rsidP="00CC7678">
      <w:pPr>
        <w:shd w:val="clear" w:color="auto" w:fill="FFFFFF" w:themeFill="background1"/>
        <w:spacing w:after="0"/>
        <w:jc w:val="center"/>
        <w:rPr>
          <w:rFonts w:ascii="Soberana Texto" w:hAnsi="Soberana Texto"/>
          <w:b/>
        </w:rPr>
      </w:pPr>
      <w:r w:rsidRPr="00D86079">
        <w:rPr>
          <w:rFonts w:ascii="Soberana Texto" w:hAnsi="Soberana Texto"/>
          <w:b/>
        </w:rPr>
        <w:t>171 Aniversario de la Batalla de Churubusc</w:t>
      </w:r>
      <w:bookmarkStart w:id="0" w:name="_GoBack"/>
      <w:bookmarkEnd w:id="0"/>
      <w:r w:rsidRPr="00D86079">
        <w:rPr>
          <w:rFonts w:ascii="Soberana Texto" w:hAnsi="Soberana Texto"/>
          <w:b/>
        </w:rPr>
        <w:t>o</w:t>
      </w:r>
    </w:p>
    <w:p w14:paraId="170A90E9" w14:textId="77777777" w:rsidR="000718A1" w:rsidRPr="00D86079" w:rsidRDefault="000718A1" w:rsidP="00CC7678">
      <w:pPr>
        <w:shd w:val="clear" w:color="auto" w:fill="FFFFFF" w:themeFill="background1"/>
        <w:spacing w:after="0"/>
        <w:jc w:val="center"/>
        <w:rPr>
          <w:rFonts w:ascii="Soberana Texto" w:hAnsi="Soberana Texto"/>
          <w:b/>
        </w:rPr>
      </w:pPr>
      <w:r w:rsidRPr="00D86079">
        <w:rPr>
          <w:rFonts w:ascii="Soberana Texto" w:hAnsi="Soberana Texto"/>
          <w:b/>
        </w:rPr>
        <w:t>Museo Nacional de las Intervenciones</w:t>
      </w:r>
    </w:p>
    <w:p w14:paraId="62D30E19" w14:textId="77777777" w:rsidR="000718A1" w:rsidRPr="00D86079" w:rsidRDefault="000718A1" w:rsidP="00CC7678">
      <w:pPr>
        <w:shd w:val="clear" w:color="auto" w:fill="FFFFFF" w:themeFill="background1"/>
        <w:spacing w:after="0"/>
        <w:jc w:val="center"/>
        <w:rPr>
          <w:rFonts w:ascii="Soberana Texto" w:hAnsi="Soberana Texto"/>
          <w:b/>
        </w:rPr>
      </w:pPr>
      <w:r w:rsidRPr="00D86079">
        <w:rPr>
          <w:rFonts w:ascii="Soberana Texto" w:hAnsi="Soberana Texto"/>
          <w:b/>
        </w:rPr>
        <w:t>20 de agosto de 2018</w:t>
      </w:r>
    </w:p>
    <w:p w14:paraId="672A6659" w14:textId="77777777" w:rsidR="000718A1" w:rsidRPr="00D86079" w:rsidRDefault="000718A1" w:rsidP="00CC7678">
      <w:pPr>
        <w:spacing w:after="0"/>
        <w:jc w:val="both"/>
        <w:rPr>
          <w:rFonts w:ascii="Soberana Texto" w:hAnsi="Soberana Texto"/>
          <w:b/>
        </w:rPr>
      </w:pPr>
    </w:p>
    <w:p w14:paraId="65525B92" w14:textId="308546B2" w:rsidR="000718A1" w:rsidRPr="00D86079" w:rsidRDefault="004C53AA" w:rsidP="00CC7678">
      <w:pPr>
        <w:spacing w:after="0"/>
        <w:jc w:val="both"/>
        <w:rPr>
          <w:rFonts w:ascii="Soberana Texto" w:hAnsi="Soberana Texto"/>
          <w:b/>
        </w:rPr>
      </w:pPr>
      <w:r w:rsidRPr="00D86079">
        <w:rPr>
          <w:rFonts w:ascii="Soberana Texto" w:hAnsi="Soberana Texto"/>
          <w:b/>
        </w:rPr>
        <w:t xml:space="preserve">*** </w:t>
      </w:r>
      <w:r w:rsidR="000718A1" w:rsidRPr="00D86079">
        <w:rPr>
          <w:rFonts w:ascii="Soberana Texto" w:hAnsi="Soberana Texto"/>
          <w:b/>
        </w:rPr>
        <w:t>El lunes 20 de agosto se realizará una ceremon</w:t>
      </w:r>
      <w:r w:rsidR="00341FD1">
        <w:rPr>
          <w:rFonts w:ascii="Soberana Texto" w:hAnsi="Soberana Texto"/>
          <w:b/>
        </w:rPr>
        <w:t>ia cívica que recuerda el</w:t>
      </w:r>
      <w:r w:rsidR="00AB51EC" w:rsidRPr="00D86079">
        <w:rPr>
          <w:rFonts w:ascii="Soberana Texto" w:hAnsi="Soberana Texto"/>
          <w:b/>
        </w:rPr>
        <w:t xml:space="preserve"> Aniversario de la Batalla de Churubusco</w:t>
      </w:r>
      <w:r w:rsidR="005F7C6E" w:rsidRPr="00D86079">
        <w:rPr>
          <w:rFonts w:ascii="Soberana Texto" w:hAnsi="Soberana Texto"/>
          <w:b/>
        </w:rPr>
        <w:t xml:space="preserve"> </w:t>
      </w:r>
      <w:r w:rsidR="000718A1" w:rsidRPr="00D86079">
        <w:rPr>
          <w:rFonts w:ascii="Soberana Texto" w:hAnsi="Soberana Texto"/>
          <w:b/>
        </w:rPr>
        <w:t>***</w:t>
      </w:r>
    </w:p>
    <w:p w14:paraId="4306CF2B" w14:textId="3C3D8865" w:rsidR="000718A1" w:rsidRPr="00D86079" w:rsidRDefault="000718A1" w:rsidP="00CC7678">
      <w:pPr>
        <w:spacing w:after="0"/>
        <w:jc w:val="both"/>
        <w:rPr>
          <w:rFonts w:ascii="Soberana Texto" w:hAnsi="Soberana Texto"/>
          <w:b/>
        </w:rPr>
      </w:pPr>
      <w:r w:rsidRPr="00D86079">
        <w:rPr>
          <w:rFonts w:ascii="Soberana Texto" w:hAnsi="Soberana Texto"/>
          <w:b/>
        </w:rPr>
        <w:t>*** Como parte de la conmemoración, se colocará</w:t>
      </w:r>
      <w:r w:rsidR="001A3AC9" w:rsidRPr="00D86079">
        <w:rPr>
          <w:rFonts w:ascii="Soberana Texto" w:hAnsi="Soberana Texto"/>
          <w:b/>
        </w:rPr>
        <w:t>n dos ofrendas florales en los M</w:t>
      </w:r>
      <w:r w:rsidR="00AB51EC" w:rsidRPr="00D86079">
        <w:rPr>
          <w:rFonts w:ascii="Soberana Texto" w:hAnsi="Soberana Texto"/>
          <w:b/>
        </w:rPr>
        <w:t>onumentos al G</w:t>
      </w:r>
      <w:r w:rsidRPr="00D86079">
        <w:rPr>
          <w:rFonts w:ascii="Soberana Texto" w:hAnsi="Soberana Texto"/>
          <w:b/>
        </w:rPr>
        <w:t>en</w:t>
      </w:r>
      <w:r w:rsidR="001A3AC9" w:rsidRPr="00D86079">
        <w:rPr>
          <w:rFonts w:ascii="Soberana Texto" w:hAnsi="Soberana Texto"/>
          <w:b/>
        </w:rPr>
        <w:t>eral Pedro María Anaya y a los Caídos en combate</w:t>
      </w:r>
      <w:r w:rsidRPr="00D86079">
        <w:rPr>
          <w:rFonts w:ascii="Soberana Texto" w:hAnsi="Soberana Texto"/>
          <w:b/>
        </w:rPr>
        <w:t xml:space="preserve">, en la </w:t>
      </w:r>
      <w:ins w:id="1" w:author="Sandra López saucedo" w:date="2018-08-15T12:20:00Z">
        <w:r w:rsidR="007B503A">
          <w:rPr>
            <w:rFonts w:ascii="Soberana Texto" w:hAnsi="Soberana Texto"/>
            <w:b/>
          </w:rPr>
          <w:t>e</w:t>
        </w:r>
      </w:ins>
      <w:del w:id="2" w:author="Sandra López saucedo" w:date="2018-08-15T12:20:00Z">
        <w:r w:rsidRPr="00D86079" w:rsidDel="007B503A">
          <w:rPr>
            <w:rFonts w:ascii="Soberana Texto" w:hAnsi="Soberana Texto"/>
            <w:b/>
          </w:rPr>
          <w:delText>E</w:delText>
        </w:r>
      </w:del>
      <w:r w:rsidRPr="00D86079">
        <w:rPr>
          <w:rFonts w:ascii="Soberana Texto" w:hAnsi="Soberana Texto"/>
          <w:b/>
        </w:rPr>
        <w:t>xplanada del Museo Nacional de las Intervenciones</w:t>
      </w:r>
      <w:r w:rsidR="005F7C6E" w:rsidRPr="00D86079">
        <w:rPr>
          <w:rFonts w:ascii="Soberana Texto" w:hAnsi="Soberana Texto"/>
          <w:b/>
        </w:rPr>
        <w:t xml:space="preserve"> </w:t>
      </w:r>
      <w:r w:rsidRPr="00D86079">
        <w:rPr>
          <w:rFonts w:ascii="Soberana Texto" w:hAnsi="Soberana Texto"/>
          <w:b/>
        </w:rPr>
        <w:t>***</w:t>
      </w:r>
    </w:p>
    <w:p w14:paraId="0A37501D" w14:textId="77777777" w:rsidR="00587C6C" w:rsidRPr="00D86079" w:rsidRDefault="00587C6C" w:rsidP="00CC7678">
      <w:pPr>
        <w:spacing w:after="0"/>
        <w:jc w:val="both"/>
        <w:rPr>
          <w:rFonts w:ascii="Soberana Texto" w:hAnsi="Soberana Texto"/>
          <w:b/>
        </w:rPr>
      </w:pPr>
    </w:p>
    <w:p w14:paraId="0A6C5D93" w14:textId="28675508" w:rsidR="00587C6C" w:rsidRPr="00D86079" w:rsidRDefault="4D983C29" w:rsidP="00CC7678">
      <w:pPr>
        <w:spacing w:after="0"/>
        <w:jc w:val="both"/>
        <w:rPr>
          <w:rFonts w:ascii="Soberana Texto" w:eastAsia="Soberana Texto" w:hAnsi="Soberana Texto" w:cs="Soberana Texto"/>
        </w:rPr>
      </w:pPr>
      <w:r w:rsidRPr="4D983C29">
        <w:rPr>
          <w:rFonts w:ascii="Soberana Texto" w:eastAsia="Soberana Texto" w:hAnsi="Soberana Texto" w:cs="Soberana Texto"/>
        </w:rPr>
        <w:t>Este episodio en la historia nacional quedó guardado en la memoria de todos los mexicanos y fue recordado de distintas formas. En 1869 el presidente Benito Juárez declaró al Ex Convento de Churubusco monumento nacional en honor a los caídos en la histórica batalla</w:t>
      </w:r>
      <w:r w:rsidR="00072B4C">
        <w:rPr>
          <w:rFonts w:ascii="Soberana Texto" w:eastAsia="Soberana Texto" w:hAnsi="Soberana Texto" w:cs="Soberana Texto"/>
        </w:rPr>
        <w:t>;</w:t>
      </w:r>
      <w:r w:rsidR="00416312">
        <w:rPr>
          <w:rFonts w:ascii="Soberana Texto" w:eastAsia="Soberana Texto" w:hAnsi="Soberana Texto" w:cs="Soberana Texto"/>
        </w:rPr>
        <w:t xml:space="preserve"> en la década de los</w:t>
      </w:r>
      <w:r w:rsidRPr="4D983C29">
        <w:rPr>
          <w:rFonts w:ascii="Soberana Texto" w:eastAsia="Soberana Texto" w:hAnsi="Soberana Texto" w:cs="Soberana Texto"/>
        </w:rPr>
        <w:t xml:space="preserve"> 30´s del siglo pasado, niños y adultos de las escuelas primarias próximas al Ex </w:t>
      </w:r>
      <w:ins w:id="3" w:author="Sandra López saucedo" w:date="2018-08-15T12:24:00Z">
        <w:r w:rsidR="00FD2C49">
          <w:rPr>
            <w:rFonts w:ascii="Soberana Texto" w:eastAsia="Soberana Texto" w:hAnsi="Soberana Texto" w:cs="Soberana Texto"/>
          </w:rPr>
          <w:t>C</w:t>
        </w:r>
      </w:ins>
      <w:del w:id="4" w:author="Sandra López saucedo" w:date="2018-08-15T12:24:00Z">
        <w:r w:rsidRPr="4D983C29" w:rsidDel="00FD2C49">
          <w:rPr>
            <w:rFonts w:ascii="Soberana Texto" w:eastAsia="Soberana Texto" w:hAnsi="Soberana Texto" w:cs="Soberana Texto"/>
          </w:rPr>
          <w:delText>c</w:delText>
        </w:r>
      </w:del>
      <w:r w:rsidRPr="4D983C29">
        <w:rPr>
          <w:rFonts w:ascii="Soberana Texto" w:eastAsia="Soberana Texto" w:hAnsi="Soberana Texto" w:cs="Soberana Texto"/>
        </w:rPr>
        <w:t xml:space="preserve">onvento salían a las calles a desfilar, con la encomienda de salvaguardar el recuerdo de aquellos mexicanos y extranjeros, que osados asintieron el encargo </w:t>
      </w:r>
      <w:ins w:id="5" w:author="Rámon Lepez Vela" w:date="2018-08-14T17:27:00Z">
        <w:r w:rsidR="00EE7E23">
          <w:rPr>
            <w:rFonts w:ascii="Soberana Texto" w:eastAsia="Soberana Texto" w:hAnsi="Soberana Texto" w:cs="Soberana Texto"/>
          </w:rPr>
          <w:t>por</w:t>
        </w:r>
      </w:ins>
      <w:del w:id="6" w:author="Rámon Lepez Vela" w:date="2018-08-14T17:27:00Z">
        <w:r w:rsidRPr="4D983C29" w:rsidDel="00EE7E23">
          <w:rPr>
            <w:rFonts w:ascii="Soberana Texto" w:eastAsia="Soberana Texto" w:hAnsi="Soberana Texto" w:cs="Soberana Texto"/>
          </w:rPr>
          <w:delText>de</w:delText>
        </w:r>
      </w:del>
      <w:r w:rsidRPr="4D983C29">
        <w:rPr>
          <w:rFonts w:ascii="Soberana Texto" w:eastAsia="Soberana Texto" w:hAnsi="Soberana Texto" w:cs="Soberana Texto"/>
        </w:rPr>
        <w:t xml:space="preserve"> defender la fortificación aquel 20 de agosto de 1847. Al transcurrir </w:t>
      </w:r>
      <w:ins w:id="7" w:author="Rámon Lepez Vela" w:date="2018-08-14T17:29:00Z">
        <w:r w:rsidR="00EE7E23">
          <w:rPr>
            <w:rFonts w:ascii="Soberana Texto" w:eastAsia="Soberana Texto" w:hAnsi="Soberana Texto" w:cs="Soberana Texto"/>
          </w:rPr>
          <w:t xml:space="preserve">de </w:t>
        </w:r>
      </w:ins>
      <w:r w:rsidRPr="4D983C29">
        <w:rPr>
          <w:rFonts w:ascii="Soberana Texto" w:eastAsia="Soberana Texto" w:hAnsi="Soberana Texto" w:cs="Soberana Texto"/>
        </w:rPr>
        <w:t>los años, esta honrosa i</w:t>
      </w:r>
      <w:r w:rsidR="00072B4C">
        <w:rPr>
          <w:rFonts w:ascii="Soberana Texto" w:eastAsia="Soberana Texto" w:hAnsi="Soberana Texto" w:cs="Soberana Texto"/>
        </w:rPr>
        <w:t xml:space="preserve">niciativa quedó en el recuerdo y fue </w:t>
      </w:r>
      <w:r w:rsidRPr="4D983C29">
        <w:rPr>
          <w:rFonts w:ascii="Soberana Texto" w:eastAsia="Soberana Texto" w:hAnsi="Soberana Texto" w:cs="Soberana Texto"/>
        </w:rPr>
        <w:t xml:space="preserve">retomada en 1982 con una ceremonia cívica, un año después de que se inaugurara el Museo Nacional </w:t>
      </w:r>
      <w:r w:rsidR="00072B4C">
        <w:rPr>
          <w:rFonts w:ascii="Soberana Texto" w:eastAsia="Soberana Texto" w:hAnsi="Soberana Texto" w:cs="Soberana Texto"/>
        </w:rPr>
        <w:t>de las Intervenciones</w:t>
      </w:r>
      <w:ins w:id="8" w:author="Sandra López saucedo" w:date="2018-08-15T12:25:00Z">
        <w:r w:rsidR="00FD2C49">
          <w:rPr>
            <w:rFonts w:ascii="Soberana Texto" w:eastAsia="Soberana Texto" w:hAnsi="Soberana Texto" w:cs="Soberana Texto"/>
          </w:rPr>
          <w:t>,</w:t>
        </w:r>
      </w:ins>
      <w:del w:id="9" w:author="Sandra López saucedo" w:date="2018-08-15T12:25:00Z">
        <w:r w:rsidR="00072B4C" w:rsidDel="00FD2C49">
          <w:rPr>
            <w:rFonts w:ascii="Soberana Texto" w:eastAsia="Soberana Texto" w:hAnsi="Soberana Texto" w:cs="Soberana Texto"/>
          </w:rPr>
          <w:delText>;</w:delText>
        </w:r>
      </w:del>
      <w:r w:rsidRPr="4D983C29">
        <w:rPr>
          <w:rFonts w:ascii="Soberana Texto" w:eastAsia="Soberana Texto" w:hAnsi="Soberana Texto" w:cs="Soberana Texto"/>
        </w:rPr>
        <w:t xml:space="preserve"> en el mismo sitio de la Batalla de Churubusco.</w:t>
      </w:r>
    </w:p>
    <w:p w14:paraId="5DAB6C7B" w14:textId="77777777" w:rsidR="00D73570" w:rsidRPr="00D86079" w:rsidRDefault="00D73570" w:rsidP="00CC7678">
      <w:pPr>
        <w:spacing w:after="0"/>
        <w:jc w:val="both"/>
        <w:rPr>
          <w:rFonts w:ascii="Soberana Texto" w:hAnsi="Soberana Texto"/>
        </w:rPr>
      </w:pPr>
    </w:p>
    <w:p w14:paraId="004372B0" w14:textId="2588659F" w:rsidR="000718A1" w:rsidRPr="00D86079" w:rsidRDefault="4D983C29" w:rsidP="00CC7678">
      <w:pPr>
        <w:spacing w:after="0"/>
        <w:jc w:val="both"/>
        <w:rPr>
          <w:rFonts w:ascii="Soberana Texto" w:eastAsia="Soberana Texto" w:hAnsi="Soberana Texto" w:cs="Soberana Texto"/>
        </w:rPr>
      </w:pPr>
      <w:r w:rsidRPr="4D983C29">
        <w:rPr>
          <w:rFonts w:ascii="Soberana Texto" w:eastAsia="Soberana Texto" w:hAnsi="Soberana Texto" w:cs="Soberana Texto"/>
        </w:rPr>
        <w:t xml:space="preserve">Para rememorar el 171 Aniversario de este acontecimiento, </w:t>
      </w:r>
      <w:ins w:id="10" w:author="Rámon Lepez Vela" w:date="2018-08-14T17:29:00Z">
        <w:r w:rsidR="00EE7E23">
          <w:rPr>
            <w:rFonts w:ascii="Soberana Texto" w:eastAsia="Soberana Texto" w:hAnsi="Soberana Texto" w:cs="Soberana Texto"/>
          </w:rPr>
          <w:t>e</w:t>
        </w:r>
      </w:ins>
      <w:del w:id="11" w:author="Rámon Lepez Vela" w:date="2018-08-14T17:29:00Z">
        <w:r w:rsidRPr="4D983C29" w:rsidDel="00EE7E23">
          <w:rPr>
            <w:rFonts w:ascii="Soberana Texto" w:eastAsia="Soberana Texto" w:hAnsi="Soberana Texto" w:cs="Soberana Texto"/>
          </w:rPr>
          <w:delText>E</w:delText>
        </w:r>
      </w:del>
      <w:r w:rsidRPr="4D983C29">
        <w:rPr>
          <w:rFonts w:ascii="Soberana Texto" w:eastAsia="Soberana Texto" w:hAnsi="Soberana Texto" w:cs="Soberana Texto"/>
        </w:rPr>
        <w:t>l Museo Nacional de las Intervenciones, la Secretaría de Cultura del Gobierno de la CDMX y la Delegación Coyoacán, colaboran para la realización de la tradicional ceremonia cívica</w:t>
      </w:r>
      <w:del w:id="12" w:author="Rámon Lepez Vela" w:date="2018-08-14T17:30:00Z">
        <w:r w:rsidRPr="4D983C29" w:rsidDel="00EE7E23">
          <w:rPr>
            <w:rFonts w:ascii="Soberana Texto" w:eastAsia="Soberana Texto" w:hAnsi="Soberana Texto" w:cs="Soberana Texto"/>
          </w:rPr>
          <w:delText>;</w:delText>
        </w:r>
      </w:del>
      <w:r w:rsidRPr="4D983C29">
        <w:rPr>
          <w:rFonts w:ascii="Soberana Texto" w:eastAsia="Soberana Texto" w:hAnsi="Soberana Texto" w:cs="Soberana Texto"/>
        </w:rPr>
        <w:t xml:space="preserve"> que contará con la participación del Coro, Banda de Música, Banda de Guerra y Fusileros de la SEDENA; seguida de la función teatral </w:t>
      </w:r>
      <w:del w:id="13" w:author="Rámon Lepez Vela" w:date="2018-08-14T17:30:00Z">
        <w:r w:rsidRPr="00EE7E23" w:rsidDel="00EE7E23">
          <w:rPr>
            <w:rFonts w:ascii="Soberana Texto" w:eastAsia="Soberana Texto" w:hAnsi="Soberana Texto" w:cs="Soberana Texto"/>
            <w:i/>
            <w:rPrChange w:id="14" w:author="Rámon Lepez Vela" w:date="2018-08-14T17:30:00Z">
              <w:rPr>
                <w:rFonts w:ascii="Soberana Texto" w:eastAsia="Soberana Texto" w:hAnsi="Soberana Texto" w:cs="Soberana Texto"/>
              </w:rPr>
            </w:rPrChange>
          </w:rPr>
          <w:delText>“</w:delText>
        </w:r>
      </w:del>
      <w:r w:rsidRPr="00EE7E23">
        <w:rPr>
          <w:rFonts w:ascii="Soberana Texto" w:eastAsia="Soberana Texto" w:hAnsi="Soberana Texto" w:cs="Soberana Texto"/>
          <w:i/>
          <w:rPrChange w:id="15" w:author="Rámon Lepez Vela" w:date="2018-08-14T17:30:00Z">
            <w:rPr>
              <w:rFonts w:ascii="Soberana Texto" w:eastAsia="Soberana Texto" w:hAnsi="Soberana Texto" w:cs="Soberana Texto"/>
            </w:rPr>
          </w:rPrChange>
        </w:rPr>
        <w:t>Los otros 20 de agosto</w:t>
      </w:r>
      <w:del w:id="16" w:author="Rámon Lepez Vela" w:date="2018-08-14T17:30:00Z">
        <w:r w:rsidRPr="4D983C29" w:rsidDel="00EE7E23">
          <w:rPr>
            <w:rFonts w:ascii="Soberana Texto" w:eastAsia="Soberana Texto" w:hAnsi="Soberana Texto" w:cs="Soberana Texto"/>
          </w:rPr>
          <w:delText>”</w:delText>
        </w:r>
      </w:del>
      <w:r w:rsidRPr="4D983C29">
        <w:rPr>
          <w:rFonts w:ascii="Soberana Texto" w:eastAsia="Soberana Texto" w:hAnsi="Soberana Texto" w:cs="Soberana Texto"/>
        </w:rPr>
        <w:t>.</w:t>
      </w:r>
    </w:p>
    <w:p w14:paraId="21342CD8" w14:textId="77777777" w:rsidR="00072B4C" w:rsidRDefault="00072B4C" w:rsidP="00CC7678">
      <w:pPr>
        <w:jc w:val="both"/>
        <w:rPr>
          <w:rFonts w:ascii="Soberana Texto" w:eastAsia="Soberana Texto" w:hAnsi="Soberana Texto" w:cs="Soberana Texto"/>
        </w:rPr>
      </w:pPr>
    </w:p>
    <w:p w14:paraId="6A05A809" w14:textId="50957C14" w:rsidR="00094A99" w:rsidRDefault="4D983C29" w:rsidP="00072B4C">
      <w:pPr>
        <w:jc w:val="both"/>
        <w:rPr>
          <w:rFonts w:ascii="Soberana Texto" w:eastAsia="Soberana Texto" w:hAnsi="Soberana Texto" w:cs="Soberana Texto"/>
        </w:rPr>
      </w:pPr>
      <w:r w:rsidRPr="4D983C29">
        <w:rPr>
          <w:rFonts w:ascii="Soberana Texto" w:eastAsia="Soberana Texto" w:hAnsi="Soberana Texto" w:cs="Soberana Texto"/>
        </w:rPr>
        <w:t>Las activid</w:t>
      </w:r>
      <w:r w:rsidR="00500434">
        <w:rPr>
          <w:rFonts w:ascii="Soberana Texto" w:eastAsia="Soberana Texto" w:hAnsi="Soberana Texto" w:cs="Soberana Texto"/>
        </w:rPr>
        <w:t xml:space="preserve">ades darán inicio a las 11:00 </w:t>
      </w:r>
      <w:del w:id="17" w:author="Sandra López saucedo" w:date="2018-08-15T12:26:00Z">
        <w:r w:rsidR="00500434" w:rsidDel="00FD2C49">
          <w:rPr>
            <w:rFonts w:ascii="Soberana Texto" w:eastAsia="Soberana Texto" w:hAnsi="Soberana Texto" w:cs="Soberana Texto"/>
          </w:rPr>
          <w:delText xml:space="preserve"> </w:delText>
        </w:r>
      </w:del>
      <w:r w:rsidR="00500434">
        <w:rPr>
          <w:rFonts w:ascii="Soberana Texto" w:eastAsia="Soberana Texto" w:hAnsi="Soberana Texto" w:cs="Soberana Texto"/>
        </w:rPr>
        <w:t>con la ceremonia cívica</w:t>
      </w:r>
      <w:r w:rsidRPr="4D983C29">
        <w:rPr>
          <w:rFonts w:ascii="Soberana Texto" w:eastAsia="Soberana Texto" w:hAnsi="Soberana Texto" w:cs="Soberana Texto"/>
        </w:rPr>
        <w:t xml:space="preserve"> presidida por la Lic. Aída Castilleja González, Secretaria Técnica del INAH</w:t>
      </w:r>
      <w:ins w:id="18" w:author="Sandra López saucedo" w:date="2018-08-15T12:26:00Z">
        <w:r w:rsidR="00FD2C49">
          <w:rPr>
            <w:rFonts w:ascii="Soberana Texto" w:eastAsia="Soberana Texto" w:hAnsi="Soberana Texto" w:cs="Soberana Texto"/>
          </w:rPr>
          <w:t>;</w:t>
        </w:r>
      </w:ins>
      <w:del w:id="19" w:author="Sandra López saucedo" w:date="2018-08-15T12:26:00Z">
        <w:r w:rsidR="00A165E9" w:rsidDel="00FD2C49">
          <w:rPr>
            <w:rFonts w:ascii="Soberana Texto" w:eastAsia="Soberana Texto" w:hAnsi="Soberana Texto" w:cs="Soberana Texto"/>
          </w:rPr>
          <w:delText xml:space="preserve"> y</w:delText>
        </w:r>
      </w:del>
      <w:r w:rsidR="00A165E9">
        <w:rPr>
          <w:rFonts w:ascii="Soberana Texto" w:eastAsia="Soberana Texto" w:hAnsi="Soberana Texto" w:cs="Soberana Texto"/>
        </w:rPr>
        <w:t xml:space="preserve"> la Mtra. Cecilia </w:t>
      </w:r>
      <w:proofErr w:type="spellStart"/>
      <w:r w:rsidR="00A165E9">
        <w:rPr>
          <w:rFonts w:ascii="Soberana Texto" w:eastAsia="Soberana Texto" w:hAnsi="Soberana Texto" w:cs="Soberana Texto"/>
        </w:rPr>
        <w:t>Genel</w:t>
      </w:r>
      <w:proofErr w:type="spellEnd"/>
      <w:r w:rsidR="00A165E9">
        <w:rPr>
          <w:rFonts w:ascii="Soberana Texto" w:eastAsia="Soberana Texto" w:hAnsi="Soberana Texto" w:cs="Soberana Texto"/>
        </w:rPr>
        <w:t xml:space="preserve"> Velasco, Directora del MNI</w:t>
      </w:r>
      <w:r w:rsidRPr="4D983C29">
        <w:rPr>
          <w:rFonts w:ascii="Soberana Texto" w:eastAsia="Soberana Texto" w:hAnsi="Soberana Texto" w:cs="Soberana Texto"/>
        </w:rPr>
        <w:t xml:space="preserve">; </w:t>
      </w:r>
      <w:r w:rsidR="00FB0E47">
        <w:rPr>
          <w:rFonts w:ascii="Soberana Texto" w:eastAsia="Soberana Texto" w:hAnsi="Soberana Texto" w:cs="Soberana Texto"/>
        </w:rPr>
        <w:t xml:space="preserve">el General de Brigada D.E.M. Marco Antonio Álvarez Reyes, Comandante de la Primera Zona Militar; la </w:t>
      </w:r>
      <w:r w:rsidRPr="4D983C29">
        <w:rPr>
          <w:rFonts w:ascii="Soberana Texto" w:eastAsia="Soberana Texto" w:hAnsi="Soberana Texto" w:cs="Soberana Texto"/>
        </w:rPr>
        <w:t>SEMAR</w:t>
      </w:r>
      <w:r w:rsidR="00FB0E47">
        <w:rPr>
          <w:rFonts w:ascii="Soberana Texto" w:eastAsia="Soberana Texto" w:hAnsi="Soberana Texto" w:cs="Soberana Texto"/>
        </w:rPr>
        <w:t xml:space="preserve">, a través de la representación del Almirante Vidal Francisco </w:t>
      </w:r>
      <w:proofErr w:type="spellStart"/>
      <w:r w:rsidR="00FB0E47">
        <w:rPr>
          <w:rFonts w:ascii="Soberana Texto" w:eastAsia="Soberana Texto" w:hAnsi="Soberana Texto" w:cs="Soberana Texto"/>
        </w:rPr>
        <w:t>Soberón</w:t>
      </w:r>
      <w:proofErr w:type="spellEnd"/>
      <w:r w:rsidR="00FB0E47">
        <w:rPr>
          <w:rFonts w:ascii="Soberana Texto" w:eastAsia="Soberana Texto" w:hAnsi="Soberana Texto" w:cs="Soberana Texto"/>
        </w:rPr>
        <w:t xml:space="preserve"> Sanz</w:t>
      </w:r>
      <w:r w:rsidRPr="4D983C29">
        <w:rPr>
          <w:rFonts w:ascii="Soberana Texto" w:eastAsia="Soberana Texto" w:hAnsi="Soberana Texto" w:cs="Soberana Texto"/>
        </w:rPr>
        <w:t xml:space="preserve">; la Sra. Sarah </w:t>
      </w:r>
      <w:proofErr w:type="spellStart"/>
      <w:r w:rsidRPr="4D983C29">
        <w:rPr>
          <w:rFonts w:ascii="Soberana Texto" w:eastAsia="Soberana Texto" w:hAnsi="Soberana Texto" w:cs="Soberana Texto"/>
        </w:rPr>
        <w:t>Callanan</w:t>
      </w:r>
      <w:proofErr w:type="spellEnd"/>
      <w:r w:rsidRPr="4D983C29">
        <w:rPr>
          <w:rFonts w:ascii="Soberana Texto" w:eastAsia="Soberana Texto" w:hAnsi="Soberana Texto" w:cs="Soberana Texto"/>
        </w:rPr>
        <w:t xml:space="preserve">, encargada de Negocios de la Embajada de Irlanda; </w:t>
      </w:r>
      <w:r w:rsidR="00135C15">
        <w:rPr>
          <w:rFonts w:ascii="Soberana Texto" w:eastAsia="Soberana Texto" w:hAnsi="Soberana Texto" w:cs="Soberana Texto"/>
        </w:rPr>
        <w:t xml:space="preserve">la Lic. </w:t>
      </w:r>
      <w:r w:rsidRPr="4D983C29">
        <w:rPr>
          <w:rFonts w:ascii="Soberana Texto" w:eastAsia="Soberana Texto" w:hAnsi="Soberana Texto" w:cs="Soberana Texto"/>
        </w:rPr>
        <w:t xml:space="preserve">Gabriela Eugenia López Torres, Coordinadora de Patrimonio Histórico, </w:t>
      </w:r>
      <w:r w:rsidRPr="4D983C29">
        <w:rPr>
          <w:rFonts w:ascii="Soberana Texto" w:eastAsia="Soberana Texto" w:hAnsi="Soberana Texto" w:cs="Soberana Texto"/>
        </w:rPr>
        <w:lastRenderedPageBreak/>
        <w:t xml:space="preserve">Artístico y Cultural de la Secretaría de Cultura CDMX, y el Lic. Édgar Jiménez Santillán, </w:t>
      </w:r>
      <w:ins w:id="20" w:author="Rámon Lepez Vela" w:date="2018-08-14T17:48:00Z">
        <w:r w:rsidR="00831F74">
          <w:rPr>
            <w:rFonts w:ascii="Soberana Texto" w:eastAsia="Soberana Texto" w:hAnsi="Soberana Texto" w:cs="Soberana Texto"/>
          </w:rPr>
          <w:t xml:space="preserve">Jefe </w:t>
        </w:r>
      </w:ins>
      <w:r w:rsidRPr="4D983C29">
        <w:rPr>
          <w:rFonts w:ascii="Soberana Texto" w:eastAsia="Soberana Texto" w:hAnsi="Soberana Texto" w:cs="Soberana Texto"/>
        </w:rPr>
        <w:t>Delega</w:t>
      </w:r>
      <w:del w:id="21" w:author="Rámon Lepez Vela" w:date="2018-08-14T17:49:00Z">
        <w:r w:rsidRPr="4D983C29" w:rsidDel="00831F74">
          <w:rPr>
            <w:rFonts w:ascii="Soberana Texto" w:eastAsia="Soberana Texto" w:hAnsi="Soberana Texto" w:cs="Soberana Texto"/>
          </w:rPr>
          <w:delText>do</w:delText>
        </w:r>
      </w:del>
      <w:ins w:id="22" w:author="Rámon Lepez Vela" w:date="2018-08-14T17:49:00Z">
        <w:r w:rsidR="00831F74">
          <w:rPr>
            <w:rFonts w:ascii="Soberana Texto" w:eastAsia="Soberana Texto" w:hAnsi="Soberana Texto" w:cs="Soberana Texto"/>
          </w:rPr>
          <w:t>cional</w:t>
        </w:r>
      </w:ins>
      <w:r w:rsidRPr="4D983C29">
        <w:rPr>
          <w:rFonts w:ascii="Soberana Texto" w:eastAsia="Soberana Texto" w:hAnsi="Soberana Texto" w:cs="Soberana Texto"/>
        </w:rPr>
        <w:t xml:space="preserve"> en Coyoacán</w:t>
      </w:r>
      <w:ins w:id="23" w:author="Rámon Lepez Vela" w:date="2018-08-14T17:49:00Z">
        <w:r w:rsidR="00831F74">
          <w:rPr>
            <w:rFonts w:ascii="Soberana Texto" w:eastAsia="Soberana Texto" w:hAnsi="Soberana Texto" w:cs="Soberana Texto"/>
          </w:rPr>
          <w:t xml:space="preserve">, </w:t>
        </w:r>
      </w:ins>
      <w:del w:id="24" w:author="Rámon Lepez Vela" w:date="2018-08-14T17:49:00Z">
        <w:r w:rsidRPr="4D983C29" w:rsidDel="00831F74">
          <w:rPr>
            <w:rFonts w:ascii="Soberana Texto" w:eastAsia="Soberana Texto" w:hAnsi="Soberana Texto" w:cs="Soberana Texto"/>
          </w:rPr>
          <w:delText xml:space="preserve">; </w:delText>
        </w:r>
      </w:del>
      <w:r w:rsidRPr="4D983C29">
        <w:rPr>
          <w:rFonts w:ascii="Soberana Texto" w:eastAsia="Soberana Texto" w:hAnsi="Soberana Texto" w:cs="Soberana Texto"/>
        </w:rPr>
        <w:t>entre otras personalidades representativas del museo y de las Asociaciones Civiles que coadyuvan con el mismo. La ceremonia contará también con la participación de la Banda de Gaitas el Batallón de San Patricio, en recuerdo de aquel grupo de irlandeses y escoceses que desertaron de las filas del ejército invasor para luchar en este mismo sitio</w:t>
      </w:r>
      <w:del w:id="25" w:author="Sandra López saucedo" w:date="2018-08-15T12:27:00Z">
        <w:r w:rsidRPr="4D983C29" w:rsidDel="00FD2C49">
          <w:rPr>
            <w:rFonts w:ascii="Soberana Texto" w:eastAsia="Soberana Texto" w:hAnsi="Soberana Texto" w:cs="Soberana Texto"/>
          </w:rPr>
          <w:delText>,</w:delText>
        </w:r>
      </w:del>
      <w:r w:rsidRPr="4D983C29">
        <w:rPr>
          <w:rFonts w:ascii="Soberana Texto" w:eastAsia="Soberana Texto" w:hAnsi="Soberana Texto" w:cs="Soberana Texto"/>
        </w:rPr>
        <w:t xml:space="preserve"> del lado de los mexicanos.</w:t>
      </w:r>
    </w:p>
    <w:p w14:paraId="6D1BB861" w14:textId="70588887" w:rsidR="009B59B9" w:rsidRDefault="009B59B9" w:rsidP="00072B4C">
      <w:pPr>
        <w:jc w:val="both"/>
        <w:rPr>
          <w:rFonts w:ascii="Soberana Texto" w:eastAsia="Soberana Texto" w:hAnsi="Soberana Texto" w:cs="Soberana Texto"/>
        </w:rPr>
      </w:pPr>
      <w:r>
        <w:rPr>
          <w:rFonts w:ascii="Soberana Texto" w:eastAsia="Soberana Texto" w:hAnsi="Soberana Texto" w:cs="Soberana Texto"/>
        </w:rPr>
        <w:t>El programa de actividades organizadas para ese día es el siguiente:</w:t>
      </w:r>
    </w:p>
    <w:p w14:paraId="7CCA24E8" w14:textId="77777777" w:rsidR="009B59B9" w:rsidRPr="00D86079" w:rsidRDefault="009B59B9" w:rsidP="009B59B9">
      <w:pPr>
        <w:spacing w:after="0"/>
        <w:jc w:val="center"/>
        <w:rPr>
          <w:rFonts w:ascii="Soberana Texto" w:eastAsia="Times New Roman" w:hAnsi="Soberana Texto"/>
          <w:b/>
          <w:color w:val="000000"/>
          <w:lang w:eastAsia="es-MX"/>
        </w:rPr>
      </w:pPr>
      <w:r w:rsidRPr="00D86079">
        <w:rPr>
          <w:rFonts w:ascii="Soberana Texto" w:eastAsia="Times New Roman" w:hAnsi="Soberana Texto"/>
          <w:b/>
          <w:color w:val="000000"/>
          <w:lang w:eastAsia="es-MX"/>
        </w:rPr>
        <w:t>Lunes 20 de agosto de 2018</w:t>
      </w:r>
    </w:p>
    <w:p w14:paraId="71F6CDFE" w14:textId="77777777" w:rsidR="009B59B9" w:rsidRPr="00D86079" w:rsidRDefault="009B59B9" w:rsidP="009B59B9">
      <w:pPr>
        <w:spacing w:after="0"/>
        <w:jc w:val="center"/>
        <w:rPr>
          <w:rFonts w:ascii="Soberana Texto" w:eastAsia="Times New Roman" w:hAnsi="Soberana Texto"/>
          <w:b/>
          <w:color w:val="000000"/>
          <w:lang w:eastAsia="es-MX"/>
        </w:rPr>
      </w:pPr>
      <w:r w:rsidRPr="00D86079">
        <w:rPr>
          <w:rFonts w:ascii="Soberana Texto" w:eastAsia="Times New Roman" w:hAnsi="Soberana Texto"/>
          <w:b/>
          <w:color w:val="000000"/>
          <w:lang w:eastAsia="es-MX"/>
        </w:rPr>
        <w:t>Museo Nacional de las Intervenciones, Explanada del Batallón de San Patricio</w:t>
      </w:r>
    </w:p>
    <w:p w14:paraId="244987D4" w14:textId="77777777" w:rsidR="009B59B9" w:rsidRPr="00D86079" w:rsidRDefault="009B59B9" w:rsidP="009B59B9">
      <w:pPr>
        <w:spacing w:after="0"/>
        <w:jc w:val="center"/>
        <w:rPr>
          <w:rFonts w:ascii="Soberana Texto" w:eastAsia="Times New Roman" w:hAnsi="Soberana Texto"/>
          <w:color w:val="000000"/>
          <w:lang w:eastAsia="es-MX"/>
        </w:rPr>
      </w:pPr>
    </w:p>
    <w:p w14:paraId="33ECA1EA" w14:textId="77777777" w:rsidR="009B59B9" w:rsidRPr="00D86079" w:rsidRDefault="009B59B9" w:rsidP="009B59B9">
      <w:pPr>
        <w:spacing w:after="0"/>
        <w:jc w:val="center"/>
        <w:rPr>
          <w:rFonts w:ascii="Soberana Texto" w:eastAsia="Times New Roman" w:hAnsi="Soberana Texto"/>
          <w:color w:val="000000"/>
          <w:lang w:eastAsia="es-MX"/>
        </w:rPr>
      </w:pPr>
    </w:p>
    <w:p w14:paraId="180C55F1" w14:textId="77777777" w:rsidR="009B59B9" w:rsidRPr="00D86079" w:rsidRDefault="009B59B9" w:rsidP="009B59B9">
      <w:pPr>
        <w:spacing w:after="0"/>
        <w:jc w:val="center"/>
        <w:rPr>
          <w:rFonts w:ascii="Soberana Texto" w:eastAsia="Times New Roman" w:hAnsi="Soberana Texto"/>
          <w:b/>
          <w:color w:val="000000"/>
          <w:lang w:eastAsia="es-MX"/>
        </w:rPr>
      </w:pPr>
      <w:r w:rsidRPr="00D86079">
        <w:rPr>
          <w:rFonts w:ascii="Soberana Texto" w:eastAsia="Times New Roman" w:hAnsi="Soberana Texto"/>
          <w:b/>
          <w:color w:val="000000"/>
          <w:lang w:eastAsia="es-MX"/>
        </w:rPr>
        <w:t>10:50 h  Ofrenda floral</w:t>
      </w:r>
    </w:p>
    <w:p w14:paraId="2C49C06A" w14:textId="77777777" w:rsidR="009B59B9" w:rsidRPr="00D86079" w:rsidRDefault="009B59B9" w:rsidP="009B59B9">
      <w:pPr>
        <w:spacing w:after="0"/>
        <w:jc w:val="center"/>
        <w:rPr>
          <w:rFonts w:ascii="Soberana Texto" w:eastAsia="Times New Roman" w:hAnsi="Soberana Texto"/>
          <w:color w:val="000000"/>
          <w:lang w:eastAsia="es-MX"/>
        </w:rPr>
      </w:pPr>
      <w:r>
        <w:rPr>
          <w:rFonts w:ascii="Soberana Texto" w:eastAsia="Times New Roman" w:hAnsi="Soberana Texto"/>
          <w:color w:val="000000"/>
          <w:lang w:eastAsia="es-MX"/>
        </w:rPr>
        <w:t>Ofrenda floral</w:t>
      </w:r>
      <w:r w:rsidRPr="00D86079">
        <w:rPr>
          <w:rFonts w:ascii="Soberana Texto" w:eastAsia="Times New Roman" w:hAnsi="Soberana Texto"/>
          <w:color w:val="000000"/>
          <w:lang w:eastAsia="es-MX"/>
        </w:rPr>
        <w:t xml:space="preserve"> y toque de silencio en el Monumento</w:t>
      </w:r>
    </w:p>
    <w:p w14:paraId="24676F63" w14:textId="77777777" w:rsidR="009B59B9" w:rsidRPr="00D86079" w:rsidRDefault="009B59B9" w:rsidP="009B59B9">
      <w:pPr>
        <w:spacing w:after="0"/>
        <w:jc w:val="center"/>
        <w:rPr>
          <w:rFonts w:ascii="Soberana Texto" w:eastAsia="Times New Roman" w:hAnsi="Soberana Texto"/>
          <w:color w:val="000000"/>
          <w:lang w:eastAsia="es-MX"/>
        </w:rPr>
      </w:pPr>
      <w:proofErr w:type="gramStart"/>
      <w:r w:rsidRPr="00D86079">
        <w:rPr>
          <w:rFonts w:ascii="Soberana Texto" w:eastAsia="Times New Roman" w:hAnsi="Soberana Texto"/>
          <w:color w:val="000000"/>
          <w:lang w:eastAsia="es-MX"/>
        </w:rPr>
        <w:t>al</w:t>
      </w:r>
      <w:proofErr w:type="gramEnd"/>
      <w:r w:rsidRPr="00D86079">
        <w:rPr>
          <w:rFonts w:ascii="Soberana Texto" w:eastAsia="Times New Roman" w:hAnsi="Soberana Texto"/>
          <w:color w:val="000000"/>
          <w:lang w:eastAsia="es-MX"/>
        </w:rPr>
        <w:t xml:space="preserve"> General Anaya, con la participación de la </w:t>
      </w:r>
      <w:del w:id="26" w:author="Sandra López saucedo" w:date="2018-08-15T12:28:00Z">
        <w:r w:rsidRPr="00D86079" w:rsidDel="00FD2C49">
          <w:rPr>
            <w:rFonts w:ascii="Soberana Texto" w:eastAsia="Times New Roman" w:hAnsi="Soberana Texto"/>
            <w:color w:val="000000"/>
            <w:lang w:eastAsia="es-MX"/>
          </w:rPr>
          <w:delText>“</w:delText>
        </w:r>
      </w:del>
      <w:r w:rsidRPr="00D86079">
        <w:rPr>
          <w:rFonts w:ascii="Soberana Texto" w:eastAsia="Times New Roman" w:hAnsi="Soberana Texto"/>
          <w:color w:val="000000"/>
          <w:lang w:eastAsia="es-MX"/>
        </w:rPr>
        <w:t>Banda de Guerra Nueva Historia</w:t>
      </w:r>
      <w:del w:id="27" w:author="Sandra López saucedo" w:date="2018-08-15T12:28:00Z">
        <w:r w:rsidRPr="00D86079" w:rsidDel="00FD2C49">
          <w:rPr>
            <w:rFonts w:ascii="Soberana Texto" w:eastAsia="Times New Roman" w:hAnsi="Soberana Texto"/>
            <w:color w:val="000000"/>
            <w:lang w:eastAsia="es-MX"/>
          </w:rPr>
          <w:delText>”</w:delText>
        </w:r>
      </w:del>
    </w:p>
    <w:p w14:paraId="2F28EA61" w14:textId="77777777" w:rsidR="009B59B9" w:rsidRPr="00D86079" w:rsidRDefault="009B59B9" w:rsidP="009B59B9">
      <w:pPr>
        <w:spacing w:after="0"/>
        <w:jc w:val="center"/>
        <w:rPr>
          <w:rFonts w:ascii="Soberana Texto" w:eastAsia="Times New Roman" w:hAnsi="Soberana Texto"/>
          <w:color w:val="000000"/>
          <w:lang w:eastAsia="es-MX"/>
        </w:rPr>
      </w:pPr>
    </w:p>
    <w:p w14:paraId="4FB454AB" w14:textId="77777777" w:rsidR="009B59B9" w:rsidRPr="00D86079" w:rsidRDefault="009B59B9" w:rsidP="009B59B9">
      <w:pPr>
        <w:spacing w:after="0"/>
        <w:jc w:val="center"/>
        <w:rPr>
          <w:rFonts w:ascii="Soberana Texto" w:eastAsia="Times New Roman" w:hAnsi="Soberana Texto"/>
          <w:b/>
          <w:color w:val="000000"/>
          <w:lang w:eastAsia="es-MX"/>
        </w:rPr>
      </w:pPr>
      <w:r w:rsidRPr="00D86079">
        <w:rPr>
          <w:rFonts w:ascii="Soberana Texto" w:eastAsia="Times New Roman" w:hAnsi="Soberana Texto"/>
          <w:b/>
          <w:color w:val="000000"/>
          <w:lang w:eastAsia="es-MX"/>
        </w:rPr>
        <w:t>11:00 h Ceremonia cívica conmemorativa</w:t>
      </w:r>
    </w:p>
    <w:p w14:paraId="5420FE42" w14:textId="77777777" w:rsidR="009B59B9" w:rsidRPr="00D86079" w:rsidRDefault="009B59B9" w:rsidP="009B59B9">
      <w:pPr>
        <w:spacing w:after="0"/>
        <w:jc w:val="center"/>
        <w:rPr>
          <w:rFonts w:ascii="Soberana Texto" w:eastAsia="Times New Roman" w:hAnsi="Soberana Texto"/>
          <w:color w:val="000000"/>
          <w:lang w:eastAsia="es-MX"/>
        </w:rPr>
      </w:pPr>
      <w:r w:rsidRPr="00D86079">
        <w:rPr>
          <w:rFonts w:ascii="Soberana Texto" w:eastAsia="Times New Roman" w:hAnsi="Soberana Texto"/>
          <w:color w:val="000000"/>
          <w:lang w:eastAsia="es-MX"/>
        </w:rPr>
        <w:t>Toque de bandera e interpretación</w:t>
      </w:r>
    </w:p>
    <w:p w14:paraId="10C71786" w14:textId="77777777" w:rsidR="009B59B9" w:rsidRPr="00D86079" w:rsidRDefault="009B59B9" w:rsidP="009B59B9">
      <w:pPr>
        <w:spacing w:after="0"/>
        <w:jc w:val="center"/>
        <w:rPr>
          <w:rFonts w:ascii="Soberana Texto" w:eastAsia="Times New Roman" w:hAnsi="Soberana Texto"/>
          <w:color w:val="000000"/>
          <w:lang w:eastAsia="es-MX"/>
        </w:rPr>
      </w:pPr>
      <w:proofErr w:type="gramStart"/>
      <w:r w:rsidRPr="00D86079">
        <w:rPr>
          <w:rFonts w:ascii="Soberana Texto" w:eastAsia="Times New Roman" w:hAnsi="Soberana Texto"/>
          <w:color w:val="000000"/>
          <w:lang w:eastAsia="es-MX"/>
        </w:rPr>
        <w:t>del</w:t>
      </w:r>
      <w:proofErr w:type="gramEnd"/>
      <w:r w:rsidRPr="00D86079">
        <w:rPr>
          <w:rFonts w:ascii="Soberana Texto" w:eastAsia="Times New Roman" w:hAnsi="Soberana Texto"/>
          <w:color w:val="000000"/>
          <w:lang w:eastAsia="es-MX"/>
        </w:rPr>
        <w:t xml:space="preserve"> Himno Nacional Mexicano</w:t>
      </w:r>
    </w:p>
    <w:p w14:paraId="40DE3896" w14:textId="77777777" w:rsidR="009B59B9" w:rsidRPr="00D86079" w:rsidRDefault="009B59B9" w:rsidP="009B59B9">
      <w:pPr>
        <w:spacing w:after="0"/>
        <w:jc w:val="center"/>
        <w:rPr>
          <w:rFonts w:ascii="Soberana Texto" w:eastAsia="Times New Roman" w:hAnsi="Soberana Texto"/>
          <w:color w:val="000000"/>
          <w:lang w:eastAsia="es-MX"/>
        </w:rPr>
      </w:pPr>
      <w:proofErr w:type="gramStart"/>
      <w:r w:rsidRPr="00D86079">
        <w:rPr>
          <w:rFonts w:ascii="Soberana Texto" w:eastAsia="Times New Roman" w:hAnsi="Soberana Texto"/>
          <w:color w:val="000000"/>
          <w:lang w:eastAsia="es-MX"/>
        </w:rPr>
        <w:t>a</w:t>
      </w:r>
      <w:proofErr w:type="gramEnd"/>
      <w:r w:rsidRPr="00D86079">
        <w:rPr>
          <w:rFonts w:ascii="Soberana Texto" w:eastAsia="Times New Roman" w:hAnsi="Soberana Texto"/>
          <w:color w:val="000000"/>
          <w:lang w:eastAsia="es-MX"/>
        </w:rPr>
        <w:t xml:space="preserve"> cargo de la SEDENA</w:t>
      </w:r>
    </w:p>
    <w:p w14:paraId="282DA238" w14:textId="77777777" w:rsidR="009B59B9" w:rsidRPr="00D86079" w:rsidRDefault="009B59B9" w:rsidP="009B59B9">
      <w:pPr>
        <w:spacing w:after="0"/>
        <w:jc w:val="center"/>
        <w:rPr>
          <w:rFonts w:ascii="Soberana Texto" w:eastAsia="Times New Roman" w:hAnsi="Soberana Texto"/>
          <w:color w:val="000000"/>
          <w:lang w:eastAsia="es-MX"/>
        </w:rPr>
      </w:pPr>
    </w:p>
    <w:p w14:paraId="79B4FC02" w14:textId="77777777" w:rsidR="009B59B9" w:rsidRPr="00FD2C49" w:rsidRDefault="009B59B9" w:rsidP="009B59B9">
      <w:pPr>
        <w:spacing w:after="0"/>
        <w:jc w:val="center"/>
        <w:rPr>
          <w:rFonts w:ascii="Soberana Texto" w:eastAsia="Times New Roman" w:hAnsi="Soberana Texto"/>
          <w:color w:val="000000"/>
          <w:lang w:eastAsia="es-MX"/>
          <w:rPrChange w:id="28" w:author="Sandra López saucedo" w:date="2018-08-15T12:28:00Z">
            <w:rPr>
              <w:rFonts w:ascii="Soberana Texto" w:eastAsia="Times New Roman" w:hAnsi="Soberana Texto"/>
              <w:i/>
              <w:color w:val="000000"/>
              <w:lang w:eastAsia="es-MX"/>
            </w:rPr>
          </w:rPrChange>
        </w:rPr>
      </w:pPr>
      <w:r w:rsidRPr="00FD2C49">
        <w:rPr>
          <w:rFonts w:ascii="Soberana Texto" w:eastAsia="Times New Roman" w:hAnsi="Soberana Texto"/>
          <w:color w:val="000000"/>
          <w:lang w:eastAsia="es-MX"/>
          <w:rPrChange w:id="29" w:author="Sandra López saucedo" w:date="2018-08-15T12:28:00Z">
            <w:rPr>
              <w:rFonts w:ascii="Soberana Texto" w:eastAsia="Times New Roman" w:hAnsi="Soberana Texto"/>
              <w:i/>
              <w:color w:val="000000"/>
              <w:lang w:eastAsia="es-MX"/>
            </w:rPr>
          </w:rPrChange>
        </w:rPr>
        <w:t>Presentación de la Banda de Gaitas</w:t>
      </w:r>
    </w:p>
    <w:p w14:paraId="2F34C560" w14:textId="77777777" w:rsidR="009B59B9" w:rsidRPr="00FD2C49" w:rsidRDefault="009B59B9" w:rsidP="009B59B9">
      <w:pPr>
        <w:spacing w:after="0"/>
        <w:jc w:val="center"/>
        <w:rPr>
          <w:rFonts w:ascii="Soberana Texto" w:eastAsia="Times New Roman" w:hAnsi="Soberana Texto"/>
          <w:color w:val="000000"/>
          <w:lang w:eastAsia="es-MX"/>
          <w:rPrChange w:id="30" w:author="Sandra López saucedo" w:date="2018-08-15T12:28:00Z">
            <w:rPr>
              <w:rFonts w:ascii="Soberana Texto" w:eastAsia="Times New Roman" w:hAnsi="Soberana Texto"/>
              <w:i/>
              <w:color w:val="000000"/>
              <w:lang w:eastAsia="es-MX"/>
            </w:rPr>
          </w:rPrChange>
        </w:rPr>
      </w:pPr>
      <w:proofErr w:type="gramStart"/>
      <w:r w:rsidRPr="00FD2C49">
        <w:rPr>
          <w:rFonts w:ascii="Soberana Texto" w:eastAsia="Times New Roman" w:hAnsi="Soberana Texto"/>
          <w:color w:val="000000"/>
          <w:lang w:eastAsia="es-MX"/>
          <w:rPrChange w:id="31" w:author="Sandra López saucedo" w:date="2018-08-15T12:28:00Z">
            <w:rPr>
              <w:rFonts w:ascii="Soberana Texto" w:eastAsia="Times New Roman" w:hAnsi="Soberana Texto"/>
              <w:i/>
              <w:color w:val="000000"/>
              <w:lang w:eastAsia="es-MX"/>
            </w:rPr>
          </w:rPrChange>
        </w:rPr>
        <w:t>del</w:t>
      </w:r>
      <w:proofErr w:type="gramEnd"/>
      <w:r w:rsidRPr="00FD2C49">
        <w:rPr>
          <w:rFonts w:ascii="Soberana Texto" w:eastAsia="Times New Roman" w:hAnsi="Soberana Texto"/>
          <w:color w:val="000000"/>
          <w:lang w:eastAsia="es-MX"/>
          <w:rPrChange w:id="32" w:author="Sandra López saucedo" w:date="2018-08-15T12:28:00Z">
            <w:rPr>
              <w:rFonts w:ascii="Soberana Texto" w:eastAsia="Times New Roman" w:hAnsi="Soberana Texto"/>
              <w:i/>
              <w:color w:val="000000"/>
              <w:lang w:eastAsia="es-MX"/>
            </w:rPr>
          </w:rPrChange>
        </w:rPr>
        <w:t xml:space="preserve"> Batallón de San Patricio</w:t>
      </w:r>
    </w:p>
    <w:p w14:paraId="1684B5E4" w14:textId="77777777" w:rsidR="009B59B9" w:rsidRPr="00D86079" w:rsidRDefault="009B59B9" w:rsidP="009B59B9">
      <w:pPr>
        <w:spacing w:after="0"/>
        <w:jc w:val="center"/>
        <w:rPr>
          <w:rFonts w:ascii="Soberana Texto" w:eastAsia="Times New Roman" w:hAnsi="Soberana Texto"/>
          <w:color w:val="000000"/>
          <w:lang w:eastAsia="es-MX"/>
        </w:rPr>
      </w:pPr>
    </w:p>
    <w:p w14:paraId="7C42A046" w14:textId="77777777" w:rsidR="009B59B9" w:rsidRPr="00D86079" w:rsidRDefault="009B59B9" w:rsidP="009B59B9">
      <w:pPr>
        <w:spacing w:after="0"/>
        <w:jc w:val="center"/>
        <w:rPr>
          <w:rFonts w:ascii="Soberana Texto" w:eastAsia="Times New Roman" w:hAnsi="Soberana Texto"/>
          <w:color w:val="000000"/>
          <w:lang w:eastAsia="es-MX"/>
        </w:rPr>
      </w:pPr>
      <w:r w:rsidRPr="00D86079">
        <w:rPr>
          <w:rFonts w:ascii="Soberana Texto" w:eastAsia="Times New Roman" w:hAnsi="Soberana Texto"/>
          <w:color w:val="000000"/>
          <w:lang w:eastAsia="es-MX"/>
        </w:rPr>
        <w:t>Ofrenda floral en el</w:t>
      </w:r>
    </w:p>
    <w:p w14:paraId="230BA354" w14:textId="77777777" w:rsidR="009B59B9" w:rsidRPr="00D86079" w:rsidRDefault="009B59B9" w:rsidP="009B59B9">
      <w:pPr>
        <w:spacing w:after="0"/>
        <w:jc w:val="center"/>
        <w:rPr>
          <w:rFonts w:ascii="Soberana Texto" w:eastAsia="Times New Roman" w:hAnsi="Soberana Texto"/>
          <w:color w:val="000000"/>
          <w:lang w:eastAsia="es-MX"/>
        </w:rPr>
      </w:pPr>
      <w:r w:rsidRPr="00D86079">
        <w:rPr>
          <w:rFonts w:ascii="Soberana Texto" w:eastAsia="Times New Roman" w:hAnsi="Soberana Texto"/>
          <w:color w:val="000000"/>
          <w:lang w:eastAsia="es-MX"/>
        </w:rPr>
        <w:t>Monumento a los Caídos</w:t>
      </w:r>
    </w:p>
    <w:p w14:paraId="108597C6" w14:textId="77777777" w:rsidR="009B59B9" w:rsidRPr="00D86079" w:rsidRDefault="009B59B9" w:rsidP="009B59B9">
      <w:pPr>
        <w:spacing w:after="0"/>
        <w:jc w:val="center"/>
        <w:rPr>
          <w:rFonts w:ascii="Soberana Texto" w:eastAsia="Times New Roman" w:hAnsi="Soberana Texto"/>
          <w:color w:val="000000"/>
          <w:lang w:eastAsia="es-MX"/>
        </w:rPr>
      </w:pPr>
    </w:p>
    <w:p w14:paraId="701C3AA1" w14:textId="77777777" w:rsidR="009B59B9" w:rsidRPr="00831F74" w:rsidRDefault="009B59B9" w:rsidP="009B59B9">
      <w:pPr>
        <w:spacing w:after="0"/>
        <w:jc w:val="center"/>
        <w:rPr>
          <w:rFonts w:ascii="Soberana Texto" w:eastAsia="Times New Roman" w:hAnsi="Soberana Texto"/>
          <w:b/>
          <w:i/>
          <w:color w:val="000000"/>
          <w:lang w:eastAsia="es-MX"/>
          <w:rPrChange w:id="33" w:author="Rámon Lepez Vela" w:date="2018-08-14T17:50:00Z">
            <w:rPr>
              <w:rFonts w:ascii="Soberana Texto" w:eastAsia="Times New Roman" w:hAnsi="Soberana Texto"/>
              <w:b/>
              <w:color w:val="000000"/>
              <w:lang w:eastAsia="es-MX"/>
            </w:rPr>
          </w:rPrChange>
        </w:rPr>
      </w:pPr>
      <w:r w:rsidRPr="00D86079">
        <w:rPr>
          <w:rFonts w:ascii="Soberana Texto" w:eastAsia="Times New Roman" w:hAnsi="Soberana Texto"/>
          <w:color w:val="000000"/>
          <w:lang w:eastAsia="es-MX"/>
        </w:rPr>
        <w:t>12</w:t>
      </w:r>
      <w:r w:rsidRPr="00D86079">
        <w:rPr>
          <w:rFonts w:ascii="Soberana Texto" w:eastAsia="Times New Roman" w:hAnsi="Soberana Texto"/>
          <w:b/>
          <w:color w:val="000000"/>
          <w:lang w:eastAsia="es-MX"/>
        </w:rPr>
        <w:t xml:space="preserve">:00 h  Función teatral </w:t>
      </w:r>
      <w:del w:id="34" w:author="Rámon Lepez Vela" w:date="2018-08-14T17:50:00Z">
        <w:r w:rsidRPr="00831F74" w:rsidDel="00831F74">
          <w:rPr>
            <w:rFonts w:ascii="Soberana Texto" w:eastAsia="Times New Roman" w:hAnsi="Soberana Texto"/>
            <w:b/>
            <w:i/>
            <w:color w:val="000000"/>
            <w:lang w:eastAsia="es-MX"/>
            <w:rPrChange w:id="35" w:author="Rámon Lepez Vela" w:date="2018-08-14T17:50:00Z">
              <w:rPr>
                <w:rFonts w:ascii="Soberana Texto" w:eastAsia="Times New Roman" w:hAnsi="Soberana Texto"/>
                <w:b/>
                <w:color w:val="000000"/>
                <w:lang w:eastAsia="es-MX"/>
              </w:rPr>
            </w:rPrChange>
          </w:rPr>
          <w:delText>“</w:delText>
        </w:r>
      </w:del>
      <w:r w:rsidRPr="00831F74">
        <w:rPr>
          <w:rFonts w:ascii="Soberana Texto" w:eastAsia="Times New Roman" w:hAnsi="Soberana Texto"/>
          <w:b/>
          <w:i/>
          <w:color w:val="000000"/>
          <w:lang w:eastAsia="es-MX"/>
          <w:rPrChange w:id="36" w:author="Rámon Lepez Vela" w:date="2018-08-14T17:50:00Z">
            <w:rPr>
              <w:rFonts w:ascii="Soberana Texto" w:eastAsia="Times New Roman" w:hAnsi="Soberana Texto"/>
              <w:b/>
              <w:color w:val="000000"/>
              <w:lang w:eastAsia="es-MX"/>
            </w:rPr>
          </w:rPrChange>
        </w:rPr>
        <w:t>Los otros 20 de agosto,</w:t>
      </w:r>
    </w:p>
    <w:p w14:paraId="06021912" w14:textId="77777777" w:rsidR="009B59B9" w:rsidRPr="00831F74" w:rsidRDefault="009B59B9" w:rsidP="009B59B9">
      <w:pPr>
        <w:spacing w:after="0"/>
        <w:jc w:val="center"/>
        <w:rPr>
          <w:rFonts w:ascii="Soberana Texto,Times New Roman" w:eastAsia="Soberana Texto,Times New Roman" w:hAnsi="Soberana Texto,Times New Roman" w:cs="Soberana Texto,Times New Roman"/>
          <w:b/>
          <w:bCs/>
          <w:i/>
          <w:color w:val="000000" w:themeColor="text1"/>
          <w:lang w:eastAsia="es-MX"/>
          <w:rPrChange w:id="37" w:author="Rámon Lepez Vela" w:date="2018-08-14T17:50:00Z">
            <w:rPr>
              <w:rFonts w:ascii="Soberana Texto,Times New Roman" w:eastAsia="Soberana Texto,Times New Roman" w:hAnsi="Soberana Texto,Times New Roman" w:cs="Soberana Texto,Times New Roman"/>
              <w:b/>
              <w:bCs/>
              <w:color w:val="000000" w:themeColor="text1"/>
              <w:lang w:eastAsia="es-MX"/>
            </w:rPr>
          </w:rPrChange>
        </w:rPr>
      </w:pPr>
      <w:proofErr w:type="gramStart"/>
      <w:r w:rsidRPr="00831F74">
        <w:rPr>
          <w:rFonts w:ascii="Soberana Texto" w:eastAsia="Soberana Texto" w:hAnsi="Soberana Texto" w:cs="Soberana Texto"/>
          <w:b/>
          <w:bCs/>
          <w:i/>
          <w:color w:val="000000"/>
          <w:lang w:eastAsia="es-MX"/>
          <w:rPrChange w:id="38" w:author="Rámon Lepez Vela" w:date="2018-08-14T17:50:00Z">
            <w:rPr>
              <w:rFonts w:ascii="Soberana Texto" w:eastAsia="Soberana Texto" w:hAnsi="Soberana Texto" w:cs="Soberana Texto"/>
              <w:b/>
              <w:bCs/>
              <w:color w:val="000000"/>
              <w:lang w:eastAsia="es-MX"/>
            </w:rPr>
          </w:rPrChange>
        </w:rPr>
        <w:t>diálogo</w:t>
      </w:r>
      <w:proofErr w:type="gramEnd"/>
      <w:r w:rsidRPr="00831F74">
        <w:rPr>
          <w:rFonts w:ascii="Soberana Texto" w:eastAsia="Soberana Texto" w:hAnsi="Soberana Texto" w:cs="Soberana Texto"/>
          <w:b/>
          <w:bCs/>
          <w:i/>
          <w:color w:val="000000"/>
          <w:lang w:eastAsia="es-MX"/>
          <w:rPrChange w:id="39" w:author="Rámon Lepez Vela" w:date="2018-08-14T17:50:00Z">
            <w:rPr>
              <w:rFonts w:ascii="Soberana Texto" w:eastAsia="Soberana Texto" w:hAnsi="Soberana Texto" w:cs="Soberana Texto"/>
              <w:b/>
              <w:bCs/>
              <w:color w:val="000000"/>
              <w:lang w:eastAsia="es-MX"/>
            </w:rPr>
          </w:rPrChange>
        </w:rPr>
        <w:t xml:space="preserve"> entre generales</w:t>
      </w:r>
      <w:del w:id="40" w:author="Rámon Lepez Vela" w:date="2018-08-14T17:50:00Z">
        <w:r w:rsidRPr="00831F74" w:rsidDel="00831F74">
          <w:rPr>
            <w:rFonts w:ascii="Soberana Texto" w:eastAsia="Soberana Texto" w:hAnsi="Soberana Texto" w:cs="Soberana Texto"/>
            <w:b/>
            <w:bCs/>
            <w:i/>
            <w:color w:val="000000"/>
            <w:lang w:eastAsia="es-MX"/>
            <w:rPrChange w:id="41" w:author="Rámon Lepez Vela" w:date="2018-08-14T17:50:00Z">
              <w:rPr>
                <w:rFonts w:ascii="Soberana Texto" w:eastAsia="Soberana Texto" w:hAnsi="Soberana Texto" w:cs="Soberana Texto"/>
                <w:b/>
                <w:bCs/>
                <w:color w:val="000000"/>
                <w:lang w:eastAsia="es-MX"/>
              </w:rPr>
            </w:rPrChange>
          </w:rPr>
          <w:delText>”</w:delText>
        </w:r>
      </w:del>
    </w:p>
    <w:p w14:paraId="19886E48" w14:textId="77777777" w:rsidR="009B59B9" w:rsidRPr="00D86079" w:rsidRDefault="009B59B9" w:rsidP="009B59B9">
      <w:pPr>
        <w:spacing w:after="0"/>
        <w:jc w:val="center"/>
        <w:rPr>
          <w:rFonts w:ascii="Soberana Texto" w:eastAsia="Times New Roman" w:hAnsi="Soberana Texto"/>
          <w:color w:val="000000"/>
          <w:lang w:eastAsia="es-MX"/>
        </w:rPr>
      </w:pPr>
      <w:r w:rsidRPr="00D86079">
        <w:rPr>
          <w:rFonts w:ascii="Soberana Texto" w:eastAsia="Times New Roman" w:hAnsi="Soberana Texto"/>
          <w:color w:val="000000"/>
          <w:lang w:eastAsia="es-MX"/>
        </w:rPr>
        <w:t>General Pedro María Anaya,</w:t>
      </w:r>
    </w:p>
    <w:p w14:paraId="21FB701D" w14:textId="77777777" w:rsidR="009B59B9" w:rsidRPr="00D86079" w:rsidRDefault="009B59B9" w:rsidP="009B59B9">
      <w:pPr>
        <w:spacing w:after="0"/>
        <w:jc w:val="center"/>
        <w:rPr>
          <w:rFonts w:ascii="Soberana Texto" w:eastAsia="Times New Roman" w:hAnsi="Soberana Texto"/>
          <w:color w:val="000000"/>
          <w:lang w:eastAsia="es-MX"/>
        </w:rPr>
      </w:pPr>
      <w:r w:rsidRPr="00D86079">
        <w:rPr>
          <w:rFonts w:ascii="Soberana Texto" w:eastAsia="Times New Roman" w:hAnsi="Soberana Texto"/>
          <w:color w:val="000000"/>
          <w:lang w:eastAsia="es-MX"/>
        </w:rPr>
        <w:t xml:space="preserve">Capitán John </w:t>
      </w:r>
      <w:proofErr w:type="spellStart"/>
      <w:r w:rsidRPr="00D86079">
        <w:rPr>
          <w:rFonts w:ascii="Soberana Texto" w:eastAsia="Times New Roman" w:hAnsi="Soberana Texto"/>
          <w:color w:val="000000"/>
          <w:lang w:eastAsia="es-MX"/>
        </w:rPr>
        <w:t>O´Reilly</w:t>
      </w:r>
      <w:proofErr w:type="spellEnd"/>
    </w:p>
    <w:p w14:paraId="4608C59A" w14:textId="77777777" w:rsidR="009B59B9" w:rsidRPr="00D86079" w:rsidRDefault="009B59B9" w:rsidP="009B59B9">
      <w:pPr>
        <w:spacing w:after="0"/>
        <w:jc w:val="center"/>
        <w:rPr>
          <w:rFonts w:ascii="Soberana Texto,Times New Roman" w:eastAsia="Soberana Texto,Times New Roman" w:hAnsi="Soberana Texto,Times New Roman" w:cs="Soberana Texto,Times New Roman"/>
          <w:color w:val="000000" w:themeColor="text1"/>
          <w:lang w:eastAsia="es-MX"/>
        </w:rPr>
      </w:pPr>
      <w:proofErr w:type="gramStart"/>
      <w:r w:rsidRPr="4D983C29">
        <w:rPr>
          <w:rFonts w:ascii="Soberana Texto" w:eastAsia="Soberana Texto" w:hAnsi="Soberana Texto" w:cs="Soberana Texto"/>
          <w:color w:val="000000" w:themeColor="text1"/>
          <w:lang w:eastAsia="es-MX"/>
        </w:rPr>
        <w:t>y</w:t>
      </w:r>
      <w:proofErr w:type="gramEnd"/>
      <w:r w:rsidRPr="4D983C29">
        <w:rPr>
          <w:rFonts w:ascii="Soberana Texto" w:eastAsia="Soberana Texto" w:hAnsi="Soberana Texto" w:cs="Soberana Texto"/>
          <w:color w:val="000000" w:themeColor="text1"/>
          <w:lang w:eastAsia="es-MX"/>
        </w:rPr>
        <w:t xml:space="preserve"> la voz del pueblo</w:t>
      </w:r>
    </w:p>
    <w:p w14:paraId="59918035" w14:textId="77777777" w:rsidR="009B59B9" w:rsidRPr="00D86079" w:rsidRDefault="009B59B9" w:rsidP="009B59B9">
      <w:pPr>
        <w:spacing w:after="0"/>
        <w:jc w:val="center"/>
        <w:rPr>
          <w:rFonts w:ascii="Soberana Texto" w:eastAsia="Times New Roman" w:hAnsi="Soberana Texto"/>
          <w:color w:val="000000"/>
          <w:lang w:eastAsia="es-MX"/>
        </w:rPr>
      </w:pPr>
    </w:p>
    <w:p w14:paraId="3DF0543C" w14:textId="77777777" w:rsidR="009B59B9" w:rsidRPr="00FD2C49" w:rsidRDefault="009B59B9" w:rsidP="009B59B9">
      <w:pPr>
        <w:spacing w:after="0"/>
        <w:jc w:val="center"/>
        <w:rPr>
          <w:rFonts w:ascii="Soberana Texto,Times New Roman" w:eastAsia="Soberana Texto,Times New Roman" w:hAnsi="Soberana Texto,Times New Roman" w:cs="Soberana Texto,Times New Roman"/>
          <w:iCs/>
          <w:color w:val="000000" w:themeColor="text1"/>
          <w:lang w:eastAsia="es-MX"/>
          <w:rPrChange w:id="42" w:author="Sandra López saucedo" w:date="2018-08-15T12:30:00Z">
            <w:rPr>
              <w:rFonts w:ascii="Soberana Texto,Times New Roman" w:eastAsia="Soberana Texto,Times New Roman" w:hAnsi="Soberana Texto,Times New Roman" w:cs="Soberana Texto,Times New Roman"/>
              <w:i/>
              <w:iCs/>
              <w:color w:val="000000" w:themeColor="text1"/>
              <w:lang w:eastAsia="es-MX"/>
            </w:rPr>
          </w:rPrChange>
        </w:rPr>
      </w:pPr>
      <w:proofErr w:type="spellStart"/>
      <w:r w:rsidRPr="00FD2C49">
        <w:rPr>
          <w:rFonts w:ascii="Soberana Texto" w:eastAsia="Soberana Texto" w:hAnsi="Soberana Texto" w:cs="Soberana Texto"/>
          <w:iCs/>
          <w:color w:val="000000" w:themeColor="text1"/>
          <w:lang w:eastAsia="es-MX"/>
          <w:rPrChange w:id="43" w:author="Sandra López saucedo" w:date="2018-08-15T12:30:00Z">
            <w:rPr>
              <w:rFonts w:ascii="Soberana Texto" w:eastAsia="Soberana Texto" w:hAnsi="Soberana Texto" w:cs="Soberana Texto"/>
              <w:i/>
              <w:iCs/>
              <w:color w:val="000000" w:themeColor="text1"/>
              <w:lang w:eastAsia="es-MX"/>
            </w:rPr>
          </w:rPrChange>
        </w:rPr>
        <w:t>Guión</w:t>
      </w:r>
      <w:proofErr w:type="spellEnd"/>
      <w:r w:rsidRPr="00FD2C49">
        <w:rPr>
          <w:rFonts w:ascii="Soberana Texto" w:eastAsia="Soberana Texto" w:hAnsi="Soberana Texto" w:cs="Soberana Texto"/>
          <w:iCs/>
          <w:color w:val="000000" w:themeColor="text1"/>
          <w:lang w:eastAsia="es-MX"/>
          <w:rPrChange w:id="44" w:author="Sandra López saucedo" w:date="2018-08-15T12:30:00Z">
            <w:rPr>
              <w:rFonts w:ascii="Soberana Texto" w:eastAsia="Soberana Texto" w:hAnsi="Soberana Texto" w:cs="Soberana Texto"/>
              <w:i/>
              <w:iCs/>
              <w:color w:val="000000" w:themeColor="text1"/>
              <w:lang w:eastAsia="es-MX"/>
            </w:rPr>
          </w:rPrChange>
        </w:rPr>
        <w:t xml:space="preserve"> y dirección: </w:t>
      </w:r>
      <w:proofErr w:type="spellStart"/>
      <w:r w:rsidRPr="00FD2C49">
        <w:rPr>
          <w:rFonts w:ascii="Soberana Texto" w:eastAsia="Soberana Texto" w:hAnsi="Soberana Texto" w:cs="Soberana Texto"/>
          <w:iCs/>
          <w:color w:val="000000" w:themeColor="text1"/>
          <w:lang w:eastAsia="es-MX"/>
          <w:rPrChange w:id="45" w:author="Sandra López saucedo" w:date="2018-08-15T12:30:00Z">
            <w:rPr>
              <w:rFonts w:ascii="Soberana Texto" w:eastAsia="Soberana Texto" w:hAnsi="Soberana Texto" w:cs="Soberana Texto"/>
              <w:i/>
              <w:iCs/>
              <w:color w:val="000000" w:themeColor="text1"/>
              <w:lang w:eastAsia="es-MX"/>
            </w:rPr>
          </w:rPrChange>
        </w:rPr>
        <w:t>Wlises</w:t>
      </w:r>
      <w:proofErr w:type="spellEnd"/>
      <w:r w:rsidRPr="00FD2C49">
        <w:rPr>
          <w:rFonts w:ascii="Soberana Texto" w:eastAsia="Soberana Texto" w:hAnsi="Soberana Texto" w:cs="Soberana Texto"/>
          <w:iCs/>
          <w:color w:val="000000" w:themeColor="text1"/>
          <w:lang w:eastAsia="es-MX"/>
          <w:rPrChange w:id="46" w:author="Sandra López saucedo" w:date="2018-08-15T12:30:00Z">
            <w:rPr>
              <w:rFonts w:ascii="Soberana Texto" w:eastAsia="Soberana Texto" w:hAnsi="Soberana Texto" w:cs="Soberana Texto"/>
              <w:i/>
              <w:iCs/>
              <w:color w:val="000000" w:themeColor="text1"/>
              <w:lang w:eastAsia="es-MX"/>
            </w:rPr>
          </w:rPrChange>
        </w:rPr>
        <w:t xml:space="preserve"> Mendoza</w:t>
      </w:r>
    </w:p>
    <w:p w14:paraId="47DC599D" w14:textId="77777777" w:rsidR="009B59B9" w:rsidRPr="00FD2C49" w:rsidRDefault="009B59B9" w:rsidP="009B59B9">
      <w:pPr>
        <w:spacing w:after="0"/>
        <w:jc w:val="center"/>
        <w:rPr>
          <w:rFonts w:ascii="Soberana Texto" w:eastAsia="Times New Roman" w:hAnsi="Soberana Texto"/>
          <w:color w:val="000000"/>
          <w:lang w:eastAsia="es-MX"/>
          <w:rPrChange w:id="47" w:author="Sandra López saucedo" w:date="2018-08-15T12:30:00Z">
            <w:rPr>
              <w:rFonts w:ascii="Soberana Texto" w:eastAsia="Times New Roman" w:hAnsi="Soberana Texto"/>
              <w:i/>
              <w:color w:val="000000"/>
              <w:lang w:eastAsia="es-MX"/>
            </w:rPr>
          </w:rPrChange>
        </w:rPr>
      </w:pPr>
      <w:r w:rsidRPr="00FD2C49">
        <w:rPr>
          <w:rFonts w:ascii="Soberana Texto" w:eastAsia="Times New Roman" w:hAnsi="Soberana Texto"/>
          <w:color w:val="000000"/>
          <w:lang w:eastAsia="es-MX"/>
          <w:rPrChange w:id="48" w:author="Sandra López saucedo" w:date="2018-08-15T12:30:00Z">
            <w:rPr>
              <w:rFonts w:ascii="Soberana Texto" w:eastAsia="Times New Roman" w:hAnsi="Soberana Texto"/>
              <w:i/>
              <w:color w:val="000000"/>
              <w:lang w:eastAsia="es-MX"/>
            </w:rPr>
          </w:rPrChange>
        </w:rPr>
        <w:t>Reparto: Isaac Pérez, Antonio Alegre y Eréndira Reza</w:t>
      </w:r>
    </w:p>
    <w:p w14:paraId="6B66B160" w14:textId="77777777" w:rsidR="009B59B9" w:rsidRPr="00FD2C49" w:rsidRDefault="009B59B9" w:rsidP="009B59B9">
      <w:pPr>
        <w:spacing w:after="0"/>
        <w:jc w:val="center"/>
        <w:rPr>
          <w:rFonts w:ascii="Soberana Texto" w:eastAsia="Times New Roman" w:hAnsi="Soberana Texto"/>
          <w:color w:val="000000"/>
          <w:lang w:eastAsia="es-MX"/>
        </w:rPr>
      </w:pPr>
    </w:p>
    <w:p w14:paraId="5DAFABCE" w14:textId="77777777" w:rsidR="009B59B9" w:rsidRPr="00D86079" w:rsidRDefault="009B59B9" w:rsidP="009B59B9">
      <w:pPr>
        <w:spacing w:after="0"/>
        <w:jc w:val="center"/>
        <w:rPr>
          <w:rFonts w:ascii="Soberana Texto" w:eastAsia="Times New Roman" w:hAnsi="Soberana Texto"/>
          <w:b/>
          <w:color w:val="000000"/>
          <w:lang w:eastAsia="es-MX"/>
        </w:rPr>
      </w:pPr>
      <w:r w:rsidRPr="00D86079">
        <w:rPr>
          <w:rFonts w:ascii="Soberana Texto" w:eastAsia="Times New Roman" w:hAnsi="Soberana Texto"/>
          <w:b/>
          <w:color w:val="000000"/>
          <w:lang w:eastAsia="es-MX"/>
        </w:rPr>
        <w:lastRenderedPageBreak/>
        <w:t>12:30 h  Visitas guiadas al interior del recinto</w:t>
      </w:r>
    </w:p>
    <w:p w14:paraId="375EE84F" w14:textId="77777777" w:rsidR="009B59B9" w:rsidRPr="00FD2C49" w:rsidRDefault="009B59B9" w:rsidP="009B59B9">
      <w:pPr>
        <w:spacing w:after="0"/>
        <w:jc w:val="center"/>
        <w:rPr>
          <w:rFonts w:ascii="Soberana Texto" w:eastAsia="Times New Roman" w:hAnsi="Soberana Texto"/>
          <w:color w:val="000000"/>
          <w:lang w:eastAsia="es-MX"/>
          <w:rPrChange w:id="49" w:author="Sandra López saucedo" w:date="2018-08-15T12:30:00Z">
            <w:rPr>
              <w:rFonts w:ascii="Soberana Texto" w:eastAsia="Times New Roman" w:hAnsi="Soberana Texto"/>
              <w:i/>
              <w:color w:val="000000"/>
              <w:lang w:eastAsia="es-MX"/>
            </w:rPr>
          </w:rPrChange>
        </w:rPr>
      </w:pPr>
      <w:r w:rsidRPr="00FD2C49">
        <w:rPr>
          <w:rFonts w:ascii="Soberana Texto" w:eastAsia="Times New Roman" w:hAnsi="Soberana Texto"/>
          <w:color w:val="000000"/>
          <w:lang w:eastAsia="es-MX"/>
          <w:rPrChange w:id="50" w:author="Sandra López saucedo" w:date="2018-08-15T12:30:00Z">
            <w:rPr>
              <w:rFonts w:ascii="Soberana Texto" w:eastAsia="Times New Roman" w:hAnsi="Soberana Texto"/>
              <w:i/>
              <w:color w:val="000000"/>
              <w:lang w:eastAsia="es-MX"/>
            </w:rPr>
          </w:rPrChange>
        </w:rPr>
        <w:t>Portal de Peregrinos</w:t>
      </w:r>
    </w:p>
    <w:p w14:paraId="4F02FCCF" w14:textId="77777777" w:rsidR="009B59B9" w:rsidRPr="00D86079" w:rsidRDefault="009B59B9" w:rsidP="009B59B9">
      <w:pPr>
        <w:spacing w:after="0"/>
        <w:jc w:val="center"/>
        <w:rPr>
          <w:rFonts w:ascii="Soberana Texto" w:eastAsia="Times New Roman" w:hAnsi="Soberana Texto"/>
          <w:color w:val="000000"/>
          <w:lang w:eastAsia="es-MX"/>
        </w:rPr>
      </w:pPr>
    </w:p>
    <w:p w14:paraId="40A9706F" w14:textId="77777777" w:rsidR="009B59B9" w:rsidRPr="00D86079" w:rsidRDefault="009B59B9" w:rsidP="009B59B9">
      <w:pPr>
        <w:spacing w:after="0"/>
        <w:jc w:val="center"/>
        <w:rPr>
          <w:rFonts w:ascii="Soberana Texto" w:eastAsia="Times New Roman" w:hAnsi="Soberana Texto"/>
          <w:b/>
          <w:color w:val="000000"/>
          <w:lang w:eastAsia="es-MX"/>
        </w:rPr>
      </w:pPr>
      <w:r w:rsidRPr="00D86079">
        <w:rPr>
          <w:rFonts w:ascii="Soberana Texto" w:eastAsia="Times New Roman" w:hAnsi="Soberana Texto"/>
          <w:b/>
          <w:color w:val="000000"/>
          <w:lang w:eastAsia="es-MX"/>
        </w:rPr>
        <w:t>13:00 h  Presentación de libro</w:t>
      </w:r>
    </w:p>
    <w:p w14:paraId="3F4B26FE" w14:textId="77777777" w:rsidR="009B59B9" w:rsidRPr="00831F74" w:rsidRDefault="009B59B9" w:rsidP="009B59B9">
      <w:pPr>
        <w:spacing w:after="0"/>
        <w:jc w:val="center"/>
        <w:rPr>
          <w:rFonts w:ascii="Soberana Texto,Times New Roman" w:eastAsia="Soberana Texto,Times New Roman" w:hAnsi="Soberana Texto,Times New Roman" w:cs="Soberana Texto,Times New Roman"/>
          <w:i/>
          <w:color w:val="000000" w:themeColor="text1"/>
          <w:lang w:eastAsia="es-MX"/>
          <w:rPrChange w:id="51" w:author="Rámon Lepez Vela" w:date="2018-08-14T17:50:00Z">
            <w:rPr>
              <w:rFonts w:ascii="Soberana Texto,Times New Roman" w:eastAsia="Soberana Texto,Times New Roman" w:hAnsi="Soberana Texto,Times New Roman" w:cs="Soberana Texto,Times New Roman"/>
              <w:color w:val="000000" w:themeColor="text1"/>
              <w:lang w:eastAsia="es-MX"/>
            </w:rPr>
          </w:rPrChange>
        </w:rPr>
      </w:pPr>
      <w:del w:id="52" w:author="Rámon Lepez Vela" w:date="2018-08-14T17:50:00Z">
        <w:r w:rsidRPr="00831F74" w:rsidDel="00831F74">
          <w:rPr>
            <w:rFonts w:ascii="Soberana Texto" w:eastAsia="Soberana Texto" w:hAnsi="Soberana Texto" w:cs="Soberana Texto"/>
            <w:i/>
            <w:color w:val="000000"/>
            <w:lang w:eastAsia="es-MX"/>
            <w:rPrChange w:id="53" w:author="Rámon Lepez Vela" w:date="2018-08-14T17:50:00Z">
              <w:rPr>
                <w:rFonts w:ascii="Soberana Texto" w:eastAsia="Soberana Texto" w:hAnsi="Soberana Texto" w:cs="Soberana Texto"/>
                <w:color w:val="000000"/>
                <w:lang w:eastAsia="es-MX"/>
              </w:rPr>
            </w:rPrChange>
          </w:rPr>
          <w:delText>“</w:delText>
        </w:r>
      </w:del>
      <w:r w:rsidRPr="00831F74">
        <w:rPr>
          <w:rFonts w:ascii="Soberana Texto" w:eastAsia="Soberana Texto" w:hAnsi="Soberana Texto" w:cs="Soberana Texto"/>
          <w:i/>
          <w:color w:val="000000"/>
          <w:lang w:eastAsia="es-MX"/>
          <w:rPrChange w:id="54" w:author="Rámon Lepez Vela" w:date="2018-08-14T17:50:00Z">
            <w:rPr>
              <w:rFonts w:ascii="Soberana Texto" w:eastAsia="Soberana Texto" w:hAnsi="Soberana Texto" w:cs="Soberana Texto"/>
              <w:color w:val="000000"/>
              <w:lang w:eastAsia="es-MX"/>
            </w:rPr>
          </w:rPrChange>
        </w:rPr>
        <w:t>Francisco Villa y la tercera</w:t>
      </w:r>
    </w:p>
    <w:p w14:paraId="4123C1DA" w14:textId="77777777" w:rsidR="009B59B9" w:rsidRPr="00831F74" w:rsidRDefault="009B59B9" w:rsidP="009B59B9">
      <w:pPr>
        <w:spacing w:after="0"/>
        <w:jc w:val="center"/>
        <w:rPr>
          <w:rFonts w:ascii="Soberana Texto" w:eastAsia="Times New Roman" w:hAnsi="Soberana Texto"/>
          <w:i/>
          <w:color w:val="000000"/>
          <w:lang w:eastAsia="es-MX"/>
          <w:rPrChange w:id="55" w:author="Rámon Lepez Vela" w:date="2018-08-14T17:50:00Z">
            <w:rPr>
              <w:rFonts w:ascii="Soberana Texto" w:eastAsia="Times New Roman" w:hAnsi="Soberana Texto"/>
              <w:color w:val="000000"/>
              <w:lang w:eastAsia="es-MX"/>
            </w:rPr>
          </w:rPrChange>
        </w:rPr>
      </w:pPr>
      <w:proofErr w:type="gramStart"/>
      <w:r w:rsidRPr="00831F74">
        <w:rPr>
          <w:rFonts w:ascii="Soberana Texto" w:eastAsia="Times New Roman" w:hAnsi="Soberana Texto"/>
          <w:i/>
          <w:color w:val="000000"/>
          <w:lang w:eastAsia="es-MX"/>
          <w:rPrChange w:id="56" w:author="Rámon Lepez Vela" w:date="2018-08-14T17:50:00Z">
            <w:rPr>
              <w:rFonts w:ascii="Soberana Texto" w:eastAsia="Times New Roman" w:hAnsi="Soberana Texto"/>
              <w:color w:val="000000"/>
              <w:lang w:eastAsia="es-MX"/>
            </w:rPr>
          </w:rPrChange>
        </w:rPr>
        <w:t>invasión</w:t>
      </w:r>
      <w:proofErr w:type="gramEnd"/>
      <w:r w:rsidRPr="00831F74">
        <w:rPr>
          <w:rFonts w:ascii="Soberana Texto" w:eastAsia="Times New Roman" w:hAnsi="Soberana Texto"/>
          <w:i/>
          <w:color w:val="000000"/>
          <w:lang w:eastAsia="es-MX"/>
          <w:rPrChange w:id="57" w:author="Rámon Lepez Vela" w:date="2018-08-14T17:50:00Z">
            <w:rPr>
              <w:rFonts w:ascii="Soberana Texto" w:eastAsia="Times New Roman" w:hAnsi="Soberana Texto"/>
              <w:color w:val="000000"/>
              <w:lang w:eastAsia="es-MX"/>
            </w:rPr>
          </w:rPrChange>
        </w:rPr>
        <w:t xml:space="preserve"> norteamericana:</w:t>
      </w:r>
    </w:p>
    <w:p w14:paraId="13D0B166" w14:textId="637E7984" w:rsidR="009B59B9" w:rsidRPr="00D86079" w:rsidRDefault="009B59B9" w:rsidP="009B59B9">
      <w:pPr>
        <w:spacing w:after="0"/>
        <w:jc w:val="center"/>
        <w:rPr>
          <w:rFonts w:ascii="Soberana Texto,Times New Roman" w:eastAsia="Soberana Texto,Times New Roman" w:hAnsi="Soberana Texto,Times New Roman" w:cs="Soberana Texto,Times New Roman"/>
          <w:color w:val="000000" w:themeColor="text1"/>
          <w:lang w:eastAsia="es-MX"/>
        </w:rPr>
      </w:pPr>
      <w:r w:rsidRPr="00831F74">
        <w:rPr>
          <w:rFonts w:ascii="Soberana Texto" w:eastAsia="Soberana Texto" w:hAnsi="Soberana Texto" w:cs="Soberana Texto"/>
          <w:i/>
          <w:color w:val="000000"/>
          <w:lang w:eastAsia="es-MX"/>
          <w:rPrChange w:id="58" w:author="Rámon Lepez Vela" w:date="2018-08-14T17:50:00Z">
            <w:rPr>
              <w:rFonts w:ascii="Soberana Texto" w:eastAsia="Soberana Texto" w:hAnsi="Soberana Texto" w:cs="Soberana Texto"/>
              <w:color w:val="000000"/>
              <w:lang w:eastAsia="es-MX"/>
            </w:rPr>
          </w:rPrChange>
        </w:rPr>
        <w:t>Chihuahua, 1916</w:t>
      </w:r>
      <w:del w:id="59" w:author="Rámon Lepez Vela" w:date="2018-08-14T17:50:00Z">
        <w:r w:rsidRPr="00831F74" w:rsidDel="00831F74">
          <w:rPr>
            <w:rFonts w:ascii="Soberana Texto" w:eastAsia="Soberana Texto" w:hAnsi="Soberana Texto" w:cs="Soberana Texto"/>
            <w:i/>
            <w:color w:val="000000"/>
            <w:lang w:eastAsia="es-MX"/>
            <w:rPrChange w:id="60" w:author="Rámon Lepez Vela" w:date="2018-08-14T17:50:00Z">
              <w:rPr>
                <w:rFonts w:ascii="Soberana Texto" w:eastAsia="Soberana Texto" w:hAnsi="Soberana Texto" w:cs="Soberana Texto"/>
                <w:color w:val="000000"/>
                <w:lang w:eastAsia="es-MX"/>
              </w:rPr>
            </w:rPrChange>
          </w:rPr>
          <w:delText>”</w:delText>
        </w:r>
      </w:del>
      <w:r w:rsidRPr="4D983C29">
        <w:rPr>
          <w:rFonts w:ascii="Soberana Texto" w:eastAsia="Soberana Texto" w:hAnsi="Soberana Texto" w:cs="Soberana Texto"/>
          <w:color w:val="000000"/>
          <w:lang w:eastAsia="es-MX"/>
        </w:rPr>
        <w:t>.</w:t>
      </w:r>
    </w:p>
    <w:p w14:paraId="35252BD1" w14:textId="77777777" w:rsidR="009B59B9" w:rsidRPr="00FD2C49" w:rsidRDefault="009B59B9" w:rsidP="009B59B9">
      <w:pPr>
        <w:spacing w:after="0"/>
        <w:jc w:val="center"/>
        <w:rPr>
          <w:rFonts w:ascii="Soberana Texto" w:eastAsia="Times New Roman" w:hAnsi="Soberana Texto"/>
          <w:color w:val="000000"/>
          <w:lang w:eastAsia="es-MX"/>
          <w:rPrChange w:id="61" w:author="Sandra López saucedo" w:date="2018-08-15T12:30:00Z">
            <w:rPr>
              <w:rFonts w:ascii="Soberana Texto" w:eastAsia="Times New Roman" w:hAnsi="Soberana Texto"/>
              <w:i/>
              <w:color w:val="000000"/>
              <w:lang w:eastAsia="es-MX"/>
            </w:rPr>
          </w:rPrChange>
        </w:rPr>
      </w:pPr>
      <w:r w:rsidRPr="00FD2C49">
        <w:rPr>
          <w:rFonts w:ascii="Soberana Texto" w:eastAsia="Times New Roman" w:hAnsi="Soberana Texto"/>
          <w:color w:val="000000"/>
          <w:lang w:eastAsia="es-MX"/>
          <w:rPrChange w:id="62" w:author="Sandra López saucedo" w:date="2018-08-15T12:30:00Z">
            <w:rPr>
              <w:rFonts w:ascii="Soberana Texto" w:eastAsia="Times New Roman" w:hAnsi="Soberana Texto"/>
              <w:i/>
              <w:color w:val="000000"/>
              <w:lang w:eastAsia="es-MX"/>
            </w:rPr>
          </w:rPrChange>
        </w:rPr>
        <w:t>Autor: José Luis Juárez López</w:t>
      </w:r>
    </w:p>
    <w:p w14:paraId="250F956D" w14:textId="77777777" w:rsidR="001B0291" w:rsidRDefault="001B0291" w:rsidP="009B59B9">
      <w:pPr>
        <w:spacing w:after="0"/>
        <w:jc w:val="center"/>
        <w:rPr>
          <w:rFonts w:ascii="Soberana Texto" w:eastAsia="Times New Roman" w:hAnsi="Soberana Texto"/>
          <w:i/>
          <w:color w:val="000000"/>
          <w:lang w:eastAsia="es-MX"/>
        </w:rPr>
      </w:pPr>
    </w:p>
    <w:p w14:paraId="61E431F1" w14:textId="77777777" w:rsidR="001B0291" w:rsidRDefault="001B0291" w:rsidP="009B59B9">
      <w:pPr>
        <w:spacing w:after="0"/>
        <w:jc w:val="center"/>
        <w:rPr>
          <w:rFonts w:ascii="Soberana Texto" w:eastAsia="Times New Roman" w:hAnsi="Soberana Texto"/>
          <w:i/>
          <w:color w:val="000000"/>
          <w:lang w:eastAsia="es-MX"/>
        </w:rPr>
      </w:pPr>
    </w:p>
    <w:p w14:paraId="561C0D12" w14:textId="6E0EB5EF" w:rsidR="000718A1" w:rsidRPr="009B59B9" w:rsidRDefault="000718A1" w:rsidP="009B59B9">
      <w:pPr>
        <w:spacing w:after="0"/>
        <w:jc w:val="center"/>
        <w:rPr>
          <w:rFonts w:ascii="Soberana Texto" w:eastAsia="Times New Roman" w:hAnsi="Soberana Texto"/>
          <w:i/>
          <w:color w:val="000000"/>
          <w:lang w:eastAsia="es-MX"/>
        </w:rPr>
      </w:pPr>
      <w:r w:rsidRPr="00D86079">
        <w:rPr>
          <w:rFonts w:ascii="Soberana Texto" w:hAnsi="Soberana Texto"/>
          <w:b/>
        </w:rPr>
        <w:t>La Intervención Norteamericana 1846 – 1848</w:t>
      </w:r>
    </w:p>
    <w:p w14:paraId="5A39BBE3" w14:textId="77777777" w:rsidR="00D43006" w:rsidRPr="00D86079" w:rsidRDefault="00D43006" w:rsidP="00CC7678">
      <w:pPr>
        <w:spacing w:after="0"/>
        <w:jc w:val="both"/>
        <w:rPr>
          <w:rFonts w:ascii="Soberana Texto" w:hAnsi="Soberana Texto"/>
          <w:b/>
        </w:rPr>
      </w:pPr>
    </w:p>
    <w:p w14:paraId="3F4A8F39" w14:textId="60FF511C" w:rsidR="004600EB" w:rsidRPr="00D86079" w:rsidRDefault="00D43006" w:rsidP="00CC7678">
      <w:pPr>
        <w:spacing w:after="0"/>
        <w:jc w:val="both"/>
        <w:rPr>
          <w:rFonts w:ascii="Soberana Texto" w:hAnsi="Soberana Texto"/>
        </w:rPr>
      </w:pPr>
      <w:r w:rsidRPr="00D86079">
        <w:rPr>
          <w:rFonts w:ascii="Soberana Texto" w:hAnsi="Soberana Texto"/>
        </w:rPr>
        <w:t xml:space="preserve">La guerra de intervención de Estados Unidos contra México tuvo como objetivo expandir el territorio de la Unión Americana. </w:t>
      </w:r>
      <w:r w:rsidR="001A3AC9" w:rsidRPr="00D86079">
        <w:rPr>
          <w:rFonts w:ascii="Soberana Texto" w:hAnsi="Soberana Texto"/>
        </w:rPr>
        <w:t>E</w:t>
      </w:r>
      <w:r w:rsidR="000718A1" w:rsidRPr="00D86079">
        <w:rPr>
          <w:rFonts w:ascii="Soberana Texto" w:hAnsi="Soberana Texto"/>
        </w:rPr>
        <w:t>n la primera mitad del siglo X</w:t>
      </w:r>
      <w:ins w:id="63" w:author="Sandra López saucedo" w:date="2018-08-15T12:31:00Z">
        <w:r w:rsidR="00FD2C49">
          <w:rPr>
            <w:rFonts w:ascii="Soberana Texto" w:hAnsi="Soberana Texto"/>
          </w:rPr>
          <w:t>I</w:t>
        </w:r>
      </w:ins>
      <w:del w:id="64" w:author="Sandra López saucedo" w:date="2018-08-15T12:31:00Z">
        <w:r w:rsidR="000718A1" w:rsidRPr="00D86079" w:rsidDel="00FD2C49">
          <w:rPr>
            <w:rFonts w:ascii="Soberana Texto" w:hAnsi="Soberana Texto"/>
          </w:rPr>
          <w:delText>l</w:delText>
        </w:r>
      </w:del>
      <w:r w:rsidR="000718A1" w:rsidRPr="00D86079">
        <w:rPr>
          <w:rFonts w:ascii="Soberana Texto" w:hAnsi="Soberana Texto"/>
        </w:rPr>
        <w:t xml:space="preserve">X, </w:t>
      </w:r>
      <w:r w:rsidR="001A3AC9" w:rsidRPr="00D86079">
        <w:rPr>
          <w:rFonts w:ascii="Soberana Texto" w:hAnsi="Soberana Texto"/>
        </w:rPr>
        <w:t xml:space="preserve">México </w:t>
      </w:r>
      <w:r w:rsidR="000718A1" w:rsidRPr="00D86079">
        <w:rPr>
          <w:rFonts w:ascii="Soberana Texto" w:hAnsi="Soberana Texto"/>
        </w:rPr>
        <w:t>s</w:t>
      </w:r>
      <w:r w:rsidR="008046ED" w:rsidRPr="00D86079">
        <w:rPr>
          <w:rFonts w:ascii="Soberana Texto" w:hAnsi="Soberana Texto"/>
        </w:rPr>
        <w:t>e abría paso</w:t>
      </w:r>
      <w:r w:rsidR="000718A1" w:rsidRPr="00D86079">
        <w:rPr>
          <w:rFonts w:ascii="Soberana Texto" w:hAnsi="Soberana Texto"/>
        </w:rPr>
        <w:t xml:space="preserve"> como una </w:t>
      </w:r>
      <w:ins w:id="65" w:author="Sandra López saucedo" w:date="2018-08-15T12:31:00Z">
        <w:r w:rsidR="00FD2C49">
          <w:rPr>
            <w:rFonts w:ascii="Soberana Texto" w:hAnsi="Soberana Texto"/>
          </w:rPr>
          <w:t>n</w:t>
        </w:r>
      </w:ins>
      <w:del w:id="66" w:author="Sandra López saucedo" w:date="2018-08-15T12:31:00Z">
        <w:r w:rsidR="000718A1" w:rsidRPr="00D86079" w:rsidDel="00FD2C49">
          <w:rPr>
            <w:rFonts w:ascii="Soberana Texto" w:hAnsi="Soberana Texto"/>
          </w:rPr>
          <w:delText>N</w:delText>
        </w:r>
      </w:del>
      <w:r w:rsidR="000718A1" w:rsidRPr="00D86079">
        <w:rPr>
          <w:rFonts w:ascii="Soberana Texto" w:hAnsi="Soberana Texto"/>
        </w:rPr>
        <w:t>ación independiente co</w:t>
      </w:r>
      <w:ins w:id="67" w:author="Sandra López saucedo" w:date="2018-08-15T12:31:00Z">
        <w:r w:rsidR="00FD2C49">
          <w:rPr>
            <w:rFonts w:ascii="Soberana Texto" w:hAnsi="Soberana Texto"/>
          </w:rPr>
          <w:t>n</w:t>
        </w:r>
      </w:ins>
      <w:del w:id="68" w:author="Sandra López saucedo" w:date="2018-08-15T12:31:00Z">
        <w:r w:rsidR="000718A1" w:rsidRPr="00D86079" w:rsidDel="00FD2C49">
          <w:rPr>
            <w:rFonts w:ascii="Soberana Texto" w:hAnsi="Soberana Texto"/>
          </w:rPr>
          <w:delText>mo</w:delText>
        </w:r>
      </w:del>
      <w:r w:rsidR="000718A1" w:rsidRPr="00D86079">
        <w:rPr>
          <w:rFonts w:ascii="Soberana Texto" w:hAnsi="Soberana Texto"/>
        </w:rPr>
        <w:t xml:space="preserve"> una </w:t>
      </w:r>
      <w:r w:rsidR="001A3AC9" w:rsidRPr="00D86079">
        <w:rPr>
          <w:rFonts w:ascii="Soberana Texto" w:hAnsi="Soberana Texto"/>
        </w:rPr>
        <w:t>considerable</w:t>
      </w:r>
      <w:r w:rsidR="000718A1" w:rsidRPr="00D86079">
        <w:rPr>
          <w:rFonts w:ascii="Soberana Texto" w:hAnsi="Soberana Texto"/>
        </w:rPr>
        <w:t xml:space="preserve"> extensión</w:t>
      </w:r>
      <w:r w:rsidR="001C3588" w:rsidRPr="00D86079">
        <w:rPr>
          <w:rFonts w:ascii="Soberana Texto" w:hAnsi="Soberana Texto"/>
        </w:rPr>
        <w:t xml:space="preserve"> territorial</w:t>
      </w:r>
      <w:r w:rsidR="000718A1" w:rsidRPr="00D86079">
        <w:rPr>
          <w:rFonts w:ascii="Soberana Texto" w:hAnsi="Soberana Texto"/>
        </w:rPr>
        <w:t xml:space="preserve">, que </w:t>
      </w:r>
      <w:r w:rsidR="001A3AC9" w:rsidRPr="00D86079">
        <w:rPr>
          <w:rFonts w:ascii="Soberana Texto" w:hAnsi="Soberana Texto"/>
        </w:rPr>
        <w:t>ocupaba</w:t>
      </w:r>
      <w:r w:rsidR="000718A1" w:rsidRPr="00D86079">
        <w:rPr>
          <w:rFonts w:ascii="Soberana Texto" w:hAnsi="Soberana Texto"/>
        </w:rPr>
        <w:t xml:space="preserve"> desde la frontera con Guatemala en el sur</w:t>
      </w:r>
      <w:del w:id="69" w:author="Sandra López saucedo" w:date="2018-08-15T12:31:00Z">
        <w:r w:rsidR="001A3AC9" w:rsidRPr="00D86079" w:rsidDel="00FD2C49">
          <w:rPr>
            <w:rFonts w:ascii="Soberana Texto" w:hAnsi="Soberana Texto"/>
          </w:rPr>
          <w:delText>,</w:delText>
        </w:r>
      </w:del>
      <w:r w:rsidR="000718A1" w:rsidRPr="00D86079">
        <w:rPr>
          <w:rFonts w:ascii="Soberana Texto" w:hAnsi="Soberana Texto"/>
        </w:rPr>
        <w:t xml:space="preserve"> hasta lo que hoy es</w:t>
      </w:r>
      <w:r w:rsidR="00547866" w:rsidRPr="00D86079">
        <w:rPr>
          <w:rFonts w:ascii="Soberana Texto" w:hAnsi="Soberana Texto"/>
        </w:rPr>
        <w:t xml:space="preserve"> el medio oeste norteamericano.</w:t>
      </w:r>
      <w:r w:rsidR="000718A1" w:rsidRPr="00D86079">
        <w:rPr>
          <w:rFonts w:ascii="Soberana Texto" w:hAnsi="Soberana Texto"/>
        </w:rPr>
        <w:t xml:space="preserve"> </w:t>
      </w:r>
      <w:r w:rsidR="00547866" w:rsidRPr="00D86079">
        <w:rPr>
          <w:rFonts w:ascii="Soberana Texto" w:hAnsi="Soberana Texto"/>
        </w:rPr>
        <w:t xml:space="preserve">En los territorios del norte la población era </w:t>
      </w:r>
      <w:r w:rsidR="001A3AC9" w:rsidRPr="00D86079">
        <w:rPr>
          <w:rFonts w:ascii="Soberana Texto" w:hAnsi="Soberana Texto"/>
        </w:rPr>
        <w:t>escasa</w:t>
      </w:r>
      <w:r w:rsidR="00547866" w:rsidRPr="00D86079">
        <w:rPr>
          <w:rFonts w:ascii="Soberana Texto" w:hAnsi="Soberana Texto"/>
        </w:rPr>
        <w:t xml:space="preserve"> y de limitados recursos económicos, </w:t>
      </w:r>
      <w:r w:rsidR="001A3AC9" w:rsidRPr="00D86079">
        <w:rPr>
          <w:rFonts w:ascii="Soberana Texto" w:hAnsi="Soberana Texto"/>
        </w:rPr>
        <w:t>por lo que fueron</w:t>
      </w:r>
      <w:r w:rsidR="000718A1" w:rsidRPr="00D86079">
        <w:rPr>
          <w:rFonts w:ascii="Soberana Texto" w:hAnsi="Soberana Texto"/>
        </w:rPr>
        <w:t xml:space="preserve"> </w:t>
      </w:r>
      <w:del w:id="70" w:author="Sandra López saucedo" w:date="2018-08-15T12:31:00Z">
        <w:r w:rsidR="000718A1" w:rsidRPr="00D86079" w:rsidDel="00FD2C49">
          <w:rPr>
            <w:rFonts w:ascii="Soberana Texto" w:hAnsi="Soberana Texto"/>
          </w:rPr>
          <w:delText xml:space="preserve">un </w:delText>
        </w:r>
      </w:del>
      <w:r w:rsidR="000718A1" w:rsidRPr="00D86079">
        <w:rPr>
          <w:rFonts w:ascii="Soberana Texto" w:hAnsi="Soberana Texto"/>
        </w:rPr>
        <w:t>blanco fácil ante los intereses expansionistas de los Estados Unidos de América</w:t>
      </w:r>
      <w:r w:rsidR="004600EB" w:rsidRPr="00D86079">
        <w:rPr>
          <w:rFonts w:ascii="Soberana Texto" w:hAnsi="Soberana Texto"/>
        </w:rPr>
        <w:t>.</w:t>
      </w:r>
    </w:p>
    <w:p w14:paraId="41C8F396" w14:textId="77777777" w:rsidR="001A3AC9" w:rsidRPr="00D86079" w:rsidRDefault="001A3AC9" w:rsidP="00CC7678">
      <w:pPr>
        <w:spacing w:after="0"/>
        <w:jc w:val="both"/>
        <w:rPr>
          <w:rFonts w:ascii="Soberana Texto" w:hAnsi="Soberana Texto"/>
        </w:rPr>
      </w:pPr>
    </w:p>
    <w:p w14:paraId="57A34B78" w14:textId="3DD79436" w:rsidR="00E06015" w:rsidRPr="00D86079" w:rsidRDefault="001C3588" w:rsidP="00CC7678">
      <w:pPr>
        <w:spacing w:after="0"/>
        <w:jc w:val="both"/>
        <w:rPr>
          <w:rFonts w:ascii="Soberana Texto" w:hAnsi="Soberana Texto"/>
        </w:rPr>
      </w:pPr>
      <w:r w:rsidRPr="00D86079">
        <w:rPr>
          <w:rFonts w:ascii="Soberana Texto" w:hAnsi="Soberana Texto"/>
        </w:rPr>
        <w:t>En 1836, la provincia de Texas proclamó su independen</w:t>
      </w:r>
      <w:r w:rsidR="00547866" w:rsidRPr="00D86079">
        <w:rPr>
          <w:rFonts w:ascii="Soberana Texto" w:hAnsi="Soberana Texto"/>
        </w:rPr>
        <w:t>cia de México y más tarde, en 18</w:t>
      </w:r>
      <w:r w:rsidRPr="00D86079">
        <w:rPr>
          <w:rFonts w:ascii="Soberana Texto" w:hAnsi="Soberana Texto"/>
        </w:rPr>
        <w:t>45</w:t>
      </w:r>
      <w:ins w:id="71" w:author="Sandra López saucedo" w:date="2018-08-15T12:32:00Z">
        <w:r w:rsidR="00FD2C49">
          <w:rPr>
            <w:rFonts w:ascii="Soberana Texto" w:hAnsi="Soberana Texto"/>
          </w:rPr>
          <w:t>,</w:t>
        </w:r>
      </w:ins>
      <w:r w:rsidRPr="00D86079">
        <w:rPr>
          <w:rFonts w:ascii="Soberana Texto" w:hAnsi="Soberana Texto"/>
        </w:rPr>
        <w:t xml:space="preserve"> se ane</w:t>
      </w:r>
      <w:r w:rsidR="00E06015" w:rsidRPr="00D86079">
        <w:rPr>
          <w:rFonts w:ascii="Soberana Texto" w:hAnsi="Soberana Texto"/>
        </w:rPr>
        <w:t>xó a Estados Unidos de América. Paralelamente, Washington insistía en la adquisición de Nuevo México y la Alta California.</w:t>
      </w:r>
    </w:p>
    <w:p w14:paraId="72A3D3EC" w14:textId="77777777" w:rsidR="00E06015" w:rsidRPr="00D86079" w:rsidRDefault="00E06015" w:rsidP="00CC7678">
      <w:pPr>
        <w:spacing w:after="0"/>
        <w:jc w:val="both"/>
        <w:rPr>
          <w:rFonts w:ascii="Soberana Texto" w:hAnsi="Soberana Texto"/>
        </w:rPr>
      </w:pPr>
    </w:p>
    <w:p w14:paraId="2312DEB0" w14:textId="34F9452B" w:rsidR="000718A1" w:rsidRPr="00D86079" w:rsidRDefault="4D983C29" w:rsidP="00CC7678">
      <w:pPr>
        <w:spacing w:after="0"/>
        <w:jc w:val="both"/>
        <w:rPr>
          <w:rFonts w:ascii="Soberana Texto" w:hAnsi="Soberana Texto"/>
        </w:rPr>
      </w:pPr>
      <w:r w:rsidRPr="4D983C29">
        <w:rPr>
          <w:rFonts w:ascii="Soberana Texto" w:eastAsia="Soberana Texto" w:hAnsi="Soberana Texto" w:cs="Soberana Texto"/>
        </w:rPr>
        <w:t xml:space="preserve">En abril de 1846, el ejército norteamericano ocupó el territorio en disputa, causando un enfrentamiento con las tropas mexicanas, que derivó en la declaración de guerra a México por parte del presidente norteamericano James K. </w:t>
      </w:r>
      <w:proofErr w:type="spellStart"/>
      <w:r w:rsidRPr="4D983C29">
        <w:rPr>
          <w:rFonts w:ascii="Soberana Texto" w:eastAsia="Soberana Texto" w:hAnsi="Soberana Texto" w:cs="Soberana Texto"/>
        </w:rPr>
        <w:t>Polk</w:t>
      </w:r>
      <w:proofErr w:type="spellEnd"/>
      <w:r w:rsidRPr="4D983C29">
        <w:rPr>
          <w:rFonts w:ascii="Soberana Texto" w:eastAsia="Soberana Texto" w:hAnsi="Soberana Texto" w:cs="Soberana Texto"/>
        </w:rPr>
        <w:t>. La guerra abarcó desde T</w:t>
      </w:r>
      <w:r w:rsidR="00135C15">
        <w:rPr>
          <w:rFonts w:ascii="Soberana Texto" w:eastAsia="Soberana Texto" w:hAnsi="Soberana Texto" w:cs="Soberana Texto"/>
        </w:rPr>
        <w:t>amaulipas hasta Alta California y</w:t>
      </w:r>
      <w:r w:rsidRPr="4D983C29">
        <w:rPr>
          <w:rFonts w:ascii="Soberana Texto" w:eastAsia="Soberana Texto" w:hAnsi="Soberana Texto" w:cs="Soberana Texto"/>
        </w:rPr>
        <w:t xml:space="preserve"> algunas ciudades y puertos del Pacífico</w:t>
      </w:r>
      <w:r w:rsidR="00135C15">
        <w:rPr>
          <w:rFonts w:ascii="Soberana Texto" w:eastAsia="Soberana Texto" w:hAnsi="Soberana Texto" w:cs="Soberana Texto"/>
        </w:rPr>
        <w:t>.</w:t>
      </w:r>
    </w:p>
    <w:p w14:paraId="545297F4" w14:textId="41C5C02F" w:rsidR="00E06015" w:rsidRPr="00D86079" w:rsidRDefault="00135C15" w:rsidP="00CC7678">
      <w:pPr>
        <w:spacing w:after="0"/>
        <w:jc w:val="both"/>
        <w:rPr>
          <w:rFonts w:ascii="Soberana Texto" w:eastAsia="Soberana Texto" w:hAnsi="Soberana Texto" w:cs="Soberana Texto"/>
        </w:rPr>
      </w:pPr>
      <w:r>
        <w:rPr>
          <w:rFonts w:ascii="Soberana Texto" w:eastAsia="Soberana Texto" w:hAnsi="Soberana Texto" w:cs="Soberana Texto"/>
        </w:rPr>
        <w:t xml:space="preserve">En </w:t>
      </w:r>
      <w:del w:id="72" w:author="Sandra López saucedo" w:date="2018-08-15T12:32:00Z">
        <w:r w:rsidDel="000770BF">
          <w:rPr>
            <w:rFonts w:ascii="Soberana Texto" w:eastAsia="Soberana Texto" w:hAnsi="Soberana Texto" w:cs="Soberana Texto"/>
          </w:rPr>
          <w:delText>el año de</w:delText>
        </w:r>
      </w:del>
      <w:r>
        <w:rPr>
          <w:rFonts w:ascii="Soberana Texto" w:eastAsia="Soberana Texto" w:hAnsi="Soberana Texto" w:cs="Soberana Texto"/>
        </w:rPr>
        <w:t xml:space="preserve"> 1847 </w:t>
      </w:r>
      <w:ins w:id="73" w:author="Sandra López saucedo" w:date="2018-08-15T12:32:00Z">
        <w:r w:rsidR="000770BF">
          <w:rPr>
            <w:rFonts w:ascii="Soberana Texto" w:eastAsia="Soberana Texto" w:hAnsi="Soberana Texto" w:cs="Soberana Texto"/>
          </w:rPr>
          <w:t>la guerra</w:t>
        </w:r>
      </w:ins>
      <w:del w:id="74" w:author="Sandra López saucedo" w:date="2018-08-15T12:32:00Z">
        <w:r w:rsidDel="000770BF">
          <w:rPr>
            <w:rFonts w:ascii="Soberana Texto" w:eastAsia="Soberana Texto" w:hAnsi="Soberana Texto" w:cs="Soberana Texto"/>
          </w:rPr>
          <w:delText>e</w:delText>
        </w:r>
        <w:r w:rsidR="4D983C29" w:rsidRPr="4D983C29" w:rsidDel="000770BF">
          <w:rPr>
            <w:rFonts w:ascii="Soberana Texto" w:eastAsia="Soberana Texto" w:hAnsi="Soberana Texto" w:cs="Soberana Texto"/>
          </w:rPr>
          <w:delText>sta</w:delText>
        </w:r>
      </w:del>
      <w:r w:rsidR="4D983C29" w:rsidRPr="4D983C29">
        <w:rPr>
          <w:rFonts w:ascii="Soberana Texto" w:eastAsia="Soberana Texto" w:hAnsi="Soberana Texto" w:cs="Soberana Texto"/>
        </w:rPr>
        <w:t xml:space="preserve"> llegó a</w:t>
      </w:r>
      <w:r w:rsidR="00072B4C">
        <w:rPr>
          <w:rFonts w:ascii="Soberana Texto" w:eastAsia="Soberana Texto" w:hAnsi="Soberana Texto" w:cs="Soberana Texto"/>
        </w:rPr>
        <w:t xml:space="preserve"> las costas del Golfo de México</w:t>
      </w:r>
      <w:ins w:id="75" w:author="Sandra López saucedo" w:date="2018-08-15T12:33:00Z">
        <w:r w:rsidR="000770BF">
          <w:rPr>
            <w:rFonts w:ascii="Soberana Texto" w:eastAsia="Soberana Texto" w:hAnsi="Soberana Texto" w:cs="Soberana Texto"/>
          </w:rPr>
          <w:t>.</w:t>
        </w:r>
      </w:ins>
      <w:del w:id="76" w:author="Sandra López saucedo" w:date="2018-08-15T12:33:00Z">
        <w:r w:rsidR="00072B4C" w:rsidDel="000770BF">
          <w:rPr>
            <w:rFonts w:ascii="Soberana Texto" w:eastAsia="Soberana Texto" w:hAnsi="Soberana Texto" w:cs="Soberana Texto"/>
          </w:rPr>
          <w:delText>;</w:delText>
        </w:r>
      </w:del>
      <w:r w:rsidR="4D983C29" w:rsidRPr="4D983C29">
        <w:rPr>
          <w:rFonts w:ascii="Soberana Texto" w:eastAsia="Soberana Texto" w:hAnsi="Soberana Texto" w:cs="Soberana Texto"/>
        </w:rPr>
        <w:t xml:space="preserve"> </w:t>
      </w:r>
      <w:ins w:id="77" w:author="Sandra López saucedo" w:date="2018-08-15T12:33:00Z">
        <w:r w:rsidR="000770BF">
          <w:rPr>
            <w:rFonts w:ascii="Soberana Texto" w:eastAsia="Soberana Texto" w:hAnsi="Soberana Texto" w:cs="Soberana Texto"/>
          </w:rPr>
          <w:t>A</w:t>
        </w:r>
      </w:ins>
      <w:del w:id="78" w:author="Sandra López saucedo" w:date="2018-08-15T12:33:00Z">
        <w:r w:rsidR="4D983C29" w:rsidRPr="4D983C29" w:rsidDel="000770BF">
          <w:rPr>
            <w:rFonts w:ascii="Soberana Texto" w:eastAsia="Soberana Texto" w:hAnsi="Soberana Texto" w:cs="Soberana Texto"/>
          </w:rPr>
          <w:delText>a</w:delText>
        </w:r>
      </w:del>
      <w:r w:rsidR="4D983C29" w:rsidRPr="4D983C29">
        <w:rPr>
          <w:rFonts w:ascii="Soberana Texto" w:eastAsia="Soberana Texto" w:hAnsi="Soberana Texto" w:cs="Soberana Texto"/>
        </w:rPr>
        <w:t xml:space="preserve"> partir del puerto de Veracruz, las fuerzas norteamericanas tomaron algunas poblaciones en su paso hacia la Ciudad de México.</w:t>
      </w:r>
    </w:p>
    <w:p w14:paraId="44CC30D2" w14:textId="61322D7A" w:rsidR="4D983C29" w:rsidRDefault="4D983C29" w:rsidP="00CC7678">
      <w:pPr>
        <w:spacing w:after="0"/>
        <w:jc w:val="both"/>
        <w:rPr>
          <w:rFonts w:ascii="Soberana Texto" w:eastAsia="Soberana Texto" w:hAnsi="Soberana Texto" w:cs="Soberana Texto"/>
        </w:rPr>
      </w:pPr>
    </w:p>
    <w:p w14:paraId="1B30DD25" w14:textId="5A6A976D" w:rsidR="000718A1" w:rsidRPr="00D86079" w:rsidRDefault="4D983C29" w:rsidP="00CC7678">
      <w:pPr>
        <w:spacing w:after="0"/>
        <w:jc w:val="both"/>
        <w:rPr>
          <w:rFonts w:ascii="Soberana Texto" w:eastAsia="Soberana Texto" w:hAnsi="Soberana Texto" w:cs="Soberana Texto"/>
        </w:rPr>
      </w:pPr>
      <w:r w:rsidRPr="4D983C29">
        <w:rPr>
          <w:rFonts w:ascii="Soberana Texto" w:eastAsia="Soberana Texto" w:hAnsi="Soberana Texto" w:cs="Soberana Texto"/>
        </w:rPr>
        <w:t xml:space="preserve">En el intento </w:t>
      </w:r>
      <w:ins w:id="79" w:author="Rámon Lepez Vela" w:date="2018-08-14T17:27:00Z">
        <w:r w:rsidR="00EE7E23">
          <w:rPr>
            <w:rFonts w:ascii="Soberana Texto" w:eastAsia="Soberana Texto" w:hAnsi="Soberana Texto" w:cs="Soberana Texto"/>
          </w:rPr>
          <w:t>por</w:t>
        </w:r>
      </w:ins>
      <w:del w:id="80" w:author="Rámon Lepez Vela" w:date="2018-08-14T17:27:00Z">
        <w:r w:rsidRPr="4D983C29" w:rsidDel="00EE7E23">
          <w:rPr>
            <w:rFonts w:ascii="Soberana Texto" w:eastAsia="Soberana Texto" w:hAnsi="Soberana Texto" w:cs="Soberana Texto"/>
          </w:rPr>
          <w:delText>de</w:delText>
        </w:r>
      </w:del>
      <w:r w:rsidRPr="4D983C29">
        <w:rPr>
          <w:rFonts w:ascii="Soberana Texto" w:eastAsia="Soberana Texto" w:hAnsi="Soberana Texto" w:cs="Soberana Texto"/>
        </w:rPr>
        <w:t xml:space="preserve"> detener al ejército invasor, las fuerzas armadas mexicanas se situaron en distintos sitios, ocupando desde antiguos fuertes</w:t>
      </w:r>
      <w:ins w:id="81" w:author="Sandra López saucedo" w:date="2018-08-15T12:33:00Z">
        <w:r w:rsidR="000770BF">
          <w:rPr>
            <w:rFonts w:ascii="Soberana Texto" w:eastAsia="Soberana Texto" w:hAnsi="Soberana Texto" w:cs="Soberana Texto"/>
          </w:rPr>
          <w:t>,</w:t>
        </w:r>
      </w:ins>
      <w:del w:id="82" w:author="Sandra López saucedo" w:date="2018-08-15T12:33:00Z">
        <w:r w:rsidRPr="4D983C29" w:rsidDel="000770BF">
          <w:rPr>
            <w:rFonts w:ascii="Soberana Texto" w:eastAsia="Soberana Texto" w:hAnsi="Soberana Texto" w:cs="Soberana Texto"/>
          </w:rPr>
          <w:delText xml:space="preserve"> tales</w:delText>
        </w:r>
      </w:del>
      <w:r w:rsidRPr="4D983C29">
        <w:rPr>
          <w:rFonts w:ascii="Soberana Texto" w:eastAsia="Soberana Texto" w:hAnsi="Soberana Texto" w:cs="Soberana Texto"/>
        </w:rPr>
        <w:t xml:space="preserve"> como el </w:t>
      </w:r>
      <w:r w:rsidRPr="00135C15">
        <w:rPr>
          <w:rFonts w:ascii="Soberana Texto" w:eastAsia="Soberana Texto" w:hAnsi="Soberana Texto" w:cs="Soberana Texto"/>
          <w:b/>
        </w:rPr>
        <w:t>Ex Convento de Churubusco</w:t>
      </w:r>
      <w:r w:rsidR="00135C15">
        <w:rPr>
          <w:rFonts w:ascii="Soberana Texto" w:eastAsia="Soberana Texto" w:hAnsi="Soberana Texto" w:cs="Soberana Texto"/>
        </w:rPr>
        <w:t xml:space="preserve"> en la Ciudad de México</w:t>
      </w:r>
      <w:del w:id="83" w:author="Sandra López saucedo" w:date="2018-08-15T12:33:00Z">
        <w:r w:rsidR="00135C15" w:rsidDel="000770BF">
          <w:rPr>
            <w:rFonts w:ascii="Soberana Texto" w:eastAsia="Soberana Texto" w:hAnsi="Soberana Texto" w:cs="Soberana Texto"/>
          </w:rPr>
          <w:delText>,</w:delText>
        </w:r>
      </w:del>
      <w:r w:rsidRPr="4D983C29">
        <w:rPr>
          <w:rFonts w:ascii="Soberana Texto" w:eastAsia="Soberana Texto" w:hAnsi="Soberana Texto" w:cs="Soberana Texto"/>
        </w:rPr>
        <w:t xml:space="preserve"> hasta casas particulares. En otros casos se valieron </w:t>
      </w:r>
      <w:r w:rsidR="00135C15">
        <w:rPr>
          <w:rFonts w:ascii="Soberana Texto" w:eastAsia="Soberana Texto" w:hAnsi="Soberana Texto" w:cs="Soberana Texto"/>
        </w:rPr>
        <w:t xml:space="preserve">de </w:t>
      </w:r>
      <w:r w:rsidRPr="4D983C29">
        <w:rPr>
          <w:rFonts w:ascii="Soberana Texto" w:eastAsia="Soberana Texto" w:hAnsi="Soberana Texto" w:cs="Soberana Texto"/>
        </w:rPr>
        <w:t xml:space="preserve">la </w:t>
      </w:r>
      <w:r w:rsidRPr="4D983C29">
        <w:rPr>
          <w:rFonts w:ascii="Soberana Texto" w:eastAsia="Soberana Texto" w:hAnsi="Soberana Texto" w:cs="Soberana Texto"/>
        </w:rPr>
        <w:lastRenderedPageBreak/>
        <w:t xml:space="preserve">orografía del país, </w:t>
      </w:r>
      <w:r w:rsidRPr="00135C15">
        <w:rPr>
          <w:rFonts w:ascii="Soberana Texto" w:eastAsia="Soberana Texto" w:hAnsi="Soberana Texto" w:cs="Soberana Texto"/>
        </w:rPr>
        <w:t>como</w:t>
      </w:r>
      <w:r w:rsidR="00135C15">
        <w:rPr>
          <w:rFonts w:ascii="Soberana Texto" w:eastAsia="Soberana Texto" w:hAnsi="Soberana Texto" w:cs="Soberana Texto"/>
        </w:rPr>
        <w:t xml:space="preserve"> en la Angostura, </w:t>
      </w:r>
      <w:r w:rsidRPr="4D983C29">
        <w:rPr>
          <w:rFonts w:ascii="Soberana Texto" w:eastAsia="Soberana Texto" w:hAnsi="Soberana Texto" w:cs="Soberana Texto"/>
        </w:rPr>
        <w:t>las quebradas de la Sierra Madre Oriental</w:t>
      </w:r>
      <w:del w:id="84" w:author="Sandra López saucedo" w:date="2018-08-15T12:33:00Z">
        <w:r w:rsidRPr="4D983C29" w:rsidDel="000770BF">
          <w:rPr>
            <w:rFonts w:ascii="Soberana Texto" w:eastAsia="Soberana Texto" w:hAnsi="Soberana Texto" w:cs="Soberana Texto"/>
          </w:rPr>
          <w:delText>,</w:delText>
        </w:r>
      </w:del>
      <w:r w:rsidRPr="4D983C29">
        <w:rPr>
          <w:rFonts w:ascii="Soberana Texto" w:eastAsia="Soberana Texto" w:hAnsi="Soberana Texto" w:cs="Soberana Texto"/>
        </w:rPr>
        <w:t xml:space="preserve"> </w:t>
      </w:r>
      <w:r w:rsidR="00135C15">
        <w:rPr>
          <w:rFonts w:ascii="Soberana Texto" w:eastAsia="Soberana Texto" w:hAnsi="Soberana Texto" w:cs="Soberana Texto"/>
        </w:rPr>
        <w:t>y</w:t>
      </w:r>
      <w:r w:rsidRPr="4D983C29">
        <w:rPr>
          <w:rFonts w:ascii="Soberana Texto" w:eastAsia="Soberana Texto" w:hAnsi="Soberana Texto" w:cs="Soberana Texto"/>
        </w:rPr>
        <w:t xml:space="preserve"> en la Batalla de Cerro Gordo. </w:t>
      </w:r>
    </w:p>
    <w:p w14:paraId="0E27B00A" w14:textId="77777777" w:rsidR="00D43006" w:rsidRPr="00D86079" w:rsidRDefault="00D43006" w:rsidP="00CC7678">
      <w:pPr>
        <w:spacing w:after="0"/>
        <w:jc w:val="both"/>
        <w:rPr>
          <w:rFonts w:ascii="Soberana Texto" w:hAnsi="Soberana Texto"/>
        </w:rPr>
      </w:pPr>
    </w:p>
    <w:p w14:paraId="3A3BB660" w14:textId="77777777" w:rsidR="00D43006" w:rsidRPr="00D86079" w:rsidRDefault="00D43006" w:rsidP="00CC7678">
      <w:pPr>
        <w:spacing w:after="0"/>
        <w:jc w:val="both"/>
        <w:rPr>
          <w:rFonts w:ascii="Soberana Texto" w:hAnsi="Soberana Texto"/>
          <w:b/>
        </w:rPr>
      </w:pPr>
      <w:r w:rsidRPr="00D86079">
        <w:rPr>
          <w:rFonts w:ascii="Soberana Texto" w:hAnsi="Soberana Texto"/>
          <w:b/>
        </w:rPr>
        <w:t>La Batalla de Churubusco</w:t>
      </w:r>
    </w:p>
    <w:p w14:paraId="60061E4C" w14:textId="77777777" w:rsidR="00D43006" w:rsidRPr="00D86079" w:rsidRDefault="00D43006" w:rsidP="00CC7678">
      <w:pPr>
        <w:spacing w:after="0"/>
        <w:jc w:val="both"/>
        <w:rPr>
          <w:rFonts w:ascii="Soberana Texto" w:hAnsi="Soberana Texto"/>
        </w:rPr>
      </w:pPr>
    </w:p>
    <w:p w14:paraId="2AAAF9A1" w14:textId="46400DF5" w:rsidR="005244D6" w:rsidRDefault="4D983C29" w:rsidP="00CC7678">
      <w:pPr>
        <w:spacing w:after="0"/>
        <w:jc w:val="both"/>
        <w:rPr>
          <w:rFonts w:ascii="Soberana Texto" w:eastAsia="Soberana Texto" w:hAnsi="Soberana Texto" w:cs="Soberana Texto"/>
        </w:rPr>
      </w:pPr>
      <w:r w:rsidRPr="4D983C29">
        <w:rPr>
          <w:rFonts w:ascii="Soberana Texto" w:eastAsia="Soberana Texto" w:hAnsi="Soberana Texto" w:cs="Soberana Texto"/>
        </w:rPr>
        <w:t xml:space="preserve">El general Antonio López de Santa Anna en su labor de presidente comenzó los preparativos para defender la </w:t>
      </w:r>
      <w:ins w:id="85" w:author="Sandra López saucedo" w:date="2018-08-15T12:33:00Z">
        <w:r w:rsidR="000770BF">
          <w:rPr>
            <w:rFonts w:ascii="Soberana Texto" w:eastAsia="Soberana Texto" w:hAnsi="Soberana Texto" w:cs="Soberana Texto"/>
          </w:rPr>
          <w:t>c</w:t>
        </w:r>
      </w:ins>
      <w:del w:id="86" w:author="Sandra López saucedo" w:date="2018-08-15T12:33:00Z">
        <w:r w:rsidRPr="4D983C29" w:rsidDel="000770BF">
          <w:rPr>
            <w:rFonts w:ascii="Soberana Texto" w:eastAsia="Soberana Texto" w:hAnsi="Soberana Texto" w:cs="Soberana Texto"/>
          </w:rPr>
          <w:delText>C</w:delText>
        </w:r>
      </w:del>
      <w:r w:rsidRPr="4D983C29">
        <w:rPr>
          <w:rFonts w:ascii="Soberana Texto" w:eastAsia="Soberana Texto" w:hAnsi="Soberana Texto" w:cs="Soberana Texto"/>
        </w:rPr>
        <w:t>apital, conformando y equipando nuevas tropas, preparando cañones</w:t>
      </w:r>
      <w:del w:id="87" w:author="Sandra López saucedo" w:date="2018-08-15T12:33:00Z">
        <w:r w:rsidRPr="4D983C29" w:rsidDel="000770BF">
          <w:rPr>
            <w:rFonts w:ascii="Soberana Texto" w:eastAsia="Soberana Texto" w:hAnsi="Soberana Texto" w:cs="Soberana Texto"/>
          </w:rPr>
          <w:delText>,</w:delText>
        </w:r>
      </w:del>
      <w:r w:rsidRPr="4D983C29">
        <w:rPr>
          <w:rFonts w:ascii="Soberana Texto" w:eastAsia="Soberana Texto" w:hAnsi="Soberana Texto" w:cs="Soberana Texto"/>
        </w:rPr>
        <w:t xml:space="preserve"> y fusiles. A los generales Pedro María Anaya y Manuel Rincón les fue encomendada la defensa del Convento de Churubusco, junto con los</w:t>
      </w:r>
      <w:r w:rsidR="005244D6">
        <w:rPr>
          <w:rFonts w:ascii="Soberana Texto" w:eastAsia="Soberana Texto" w:hAnsi="Soberana Texto" w:cs="Soberana Texto"/>
        </w:rPr>
        <w:t xml:space="preserve"> </w:t>
      </w:r>
      <w:proofErr w:type="spellStart"/>
      <w:r w:rsidR="005244D6">
        <w:rPr>
          <w:rFonts w:ascii="Soberana Texto" w:eastAsia="Soberana Texto" w:hAnsi="Soberana Texto" w:cs="Soberana Texto"/>
        </w:rPr>
        <w:t>polkos</w:t>
      </w:r>
      <w:proofErr w:type="spellEnd"/>
      <w:r w:rsidR="005244D6">
        <w:rPr>
          <w:rFonts w:ascii="Soberana Texto" w:eastAsia="Soberana Texto" w:hAnsi="Soberana Texto" w:cs="Soberana Texto"/>
        </w:rPr>
        <w:t>:</w:t>
      </w:r>
      <w:r w:rsidRPr="4D983C29">
        <w:rPr>
          <w:rFonts w:ascii="Soberana Texto" w:eastAsia="Soberana Texto" w:hAnsi="Soberana Texto" w:cs="Soberana Texto"/>
        </w:rPr>
        <w:t xml:space="preserve"> Batallones Independencia y Bravos, los miembros del Batallón de San Patricio y algunos vecinos del lugar.</w:t>
      </w:r>
      <w:r w:rsidR="005244D6">
        <w:rPr>
          <w:rFonts w:ascii="Soberana Texto" w:eastAsia="Soberana Texto" w:hAnsi="Soberana Texto" w:cs="Soberana Texto"/>
        </w:rPr>
        <w:t xml:space="preserve"> </w:t>
      </w:r>
    </w:p>
    <w:p w14:paraId="1068C75A" w14:textId="5339A87E" w:rsidR="4D983C29" w:rsidRDefault="00180354" w:rsidP="00CC7678">
      <w:pPr>
        <w:spacing w:after="0"/>
        <w:jc w:val="both"/>
        <w:rPr>
          <w:rFonts w:ascii="Soberana Texto" w:eastAsia="Soberana Texto" w:hAnsi="Soberana Texto" w:cs="Soberana Texto"/>
        </w:rPr>
      </w:pPr>
      <w:r>
        <w:rPr>
          <w:rFonts w:ascii="Soberana Texto" w:eastAsia="Soberana Texto" w:hAnsi="Soberana Texto" w:cs="Soberana Texto"/>
        </w:rPr>
        <w:t>El 20 de agosto de 1847 a</w:t>
      </w:r>
      <w:r w:rsidR="005244D6">
        <w:rPr>
          <w:rFonts w:ascii="Soberana Texto" w:eastAsia="Soberana Texto" w:hAnsi="Soberana Texto" w:cs="Soberana Texto"/>
        </w:rPr>
        <w:t xml:space="preserve"> las </w:t>
      </w:r>
      <w:ins w:id="88" w:author="Sandra López saucedo" w:date="2018-08-15T12:34:00Z">
        <w:r w:rsidR="000770BF">
          <w:rPr>
            <w:rFonts w:ascii="Soberana Texto" w:eastAsia="Soberana Texto" w:hAnsi="Soberana Texto" w:cs="Soberana Texto"/>
          </w:rPr>
          <w:t>11</w:t>
        </w:r>
      </w:ins>
      <w:del w:id="89" w:author="Sandra López saucedo" w:date="2018-08-15T12:34:00Z">
        <w:r w:rsidR="005244D6" w:rsidDel="000770BF">
          <w:rPr>
            <w:rFonts w:ascii="Soberana Texto" w:eastAsia="Soberana Texto" w:hAnsi="Soberana Texto" w:cs="Soberana Texto"/>
          </w:rPr>
          <w:delText>once</w:delText>
        </w:r>
      </w:del>
      <w:r w:rsidR="005244D6">
        <w:rPr>
          <w:rFonts w:ascii="Soberana Texto" w:eastAsia="Soberana Texto" w:hAnsi="Soberana Texto" w:cs="Soberana Texto"/>
        </w:rPr>
        <w:t xml:space="preserve"> de la mañana</w:t>
      </w:r>
      <w:r>
        <w:rPr>
          <w:rFonts w:ascii="Soberana Texto" w:eastAsia="Soberana Texto" w:hAnsi="Soberana Texto" w:cs="Soberana Texto"/>
        </w:rPr>
        <w:t>, se rompió el fuego</w:t>
      </w:r>
      <w:r w:rsidR="005244D6">
        <w:rPr>
          <w:rFonts w:ascii="Soberana Texto" w:eastAsia="Soberana Texto" w:hAnsi="Soberana Texto" w:cs="Soberana Texto"/>
        </w:rPr>
        <w:t xml:space="preserve"> con un </w:t>
      </w:r>
      <w:r>
        <w:rPr>
          <w:rFonts w:ascii="Soberana Texto" w:eastAsia="Soberana Texto" w:hAnsi="Soberana Texto" w:cs="Soberana Texto"/>
        </w:rPr>
        <w:t>ataque de la D</w:t>
      </w:r>
      <w:r w:rsidR="005244D6">
        <w:rPr>
          <w:rFonts w:ascii="Soberana Texto" w:eastAsia="Soberana Texto" w:hAnsi="Soberana Texto" w:cs="Soberana Texto"/>
        </w:rPr>
        <w:t xml:space="preserve">ivisión de </w:t>
      </w:r>
      <w:proofErr w:type="spellStart"/>
      <w:r w:rsidR="005244D6">
        <w:rPr>
          <w:rFonts w:ascii="Soberana Texto" w:eastAsia="Soberana Texto" w:hAnsi="Soberana Texto" w:cs="Soberana Texto"/>
        </w:rPr>
        <w:t>Twiggs</w:t>
      </w:r>
      <w:proofErr w:type="spellEnd"/>
      <w:r w:rsidR="005244D6">
        <w:rPr>
          <w:rFonts w:ascii="Soberana Texto" w:eastAsia="Soberana Texto" w:hAnsi="Soberana Texto" w:cs="Soberana Texto"/>
        </w:rPr>
        <w:t xml:space="preserve">, </w:t>
      </w:r>
      <w:r w:rsidR="00185AC3">
        <w:rPr>
          <w:rFonts w:ascii="Soberana Texto" w:eastAsia="Soberana Texto" w:hAnsi="Soberana Texto" w:cs="Soberana Texto"/>
        </w:rPr>
        <w:t xml:space="preserve">que fue repelido por los </w:t>
      </w:r>
      <w:proofErr w:type="spellStart"/>
      <w:r w:rsidR="00185AC3">
        <w:rPr>
          <w:rFonts w:ascii="Soberana Texto" w:eastAsia="Soberana Texto" w:hAnsi="Soberana Texto" w:cs="Soberana Texto"/>
        </w:rPr>
        <w:t>polkos</w:t>
      </w:r>
      <w:proofErr w:type="spellEnd"/>
      <w:r w:rsidR="005244D6">
        <w:rPr>
          <w:rFonts w:ascii="Soberana Texto" w:eastAsia="Soberana Texto" w:hAnsi="Soberana Texto" w:cs="Soberana Texto"/>
        </w:rPr>
        <w:t xml:space="preserve"> desde los muros del convento</w:t>
      </w:r>
      <w:r>
        <w:rPr>
          <w:rFonts w:ascii="Soberana Texto" w:eastAsia="Soberana Texto" w:hAnsi="Soberana Texto" w:cs="Soberana Texto"/>
        </w:rPr>
        <w:t>, cuando este se encontraba ya muy cerca</w:t>
      </w:r>
      <w:r w:rsidR="005244D6">
        <w:rPr>
          <w:rFonts w:ascii="Soberana Texto" w:eastAsia="Soberana Texto" w:hAnsi="Soberana Texto" w:cs="Soberana Texto"/>
        </w:rPr>
        <w:t xml:space="preserve">. </w:t>
      </w:r>
      <w:r>
        <w:rPr>
          <w:rFonts w:ascii="Soberana Texto" w:eastAsia="Soberana Texto" w:hAnsi="Soberana Texto" w:cs="Soberana Texto"/>
        </w:rPr>
        <w:t>El combate trascurrió durante algunas horas y al</w:t>
      </w:r>
      <w:r w:rsidR="00EE3BB1">
        <w:rPr>
          <w:rFonts w:ascii="Soberana Texto" w:eastAsia="Soberana Texto" w:hAnsi="Soberana Texto" w:cs="Soberana Texto"/>
        </w:rPr>
        <w:t xml:space="preserve"> paso de </w:t>
      </w:r>
      <w:r>
        <w:rPr>
          <w:rFonts w:ascii="Soberana Texto" w:eastAsia="Soberana Texto" w:hAnsi="Soberana Texto" w:cs="Soberana Texto"/>
        </w:rPr>
        <w:t>tiempo</w:t>
      </w:r>
      <w:r w:rsidR="00185AC3">
        <w:rPr>
          <w:rFonts w:ascii="Soberana Texto" w:eastAsia="Soberana Texto" w:hAnsi="Soberana Texto" w:cs="Soberana Texto"/>
        </w:rPr>
        <w:t>,</w:t>
      </w:r>
      <w:r w:rsidR="00EE3BB1">
        <w:rPr>
          <w:rFonts w:ascii="Soberana Texto" w:eastAsia="Soberana Texto" w:hAnsi="Soberana Texto" w:cs="Soberana Texto"/>
        </w:rPr>
        <w:t xml:space="preserve"> e</w:t>
      </w:r>
      <w:r>
        <w:rPr>
          <w:rFonts w:ascii="Soberana Texto" w:eastAsia="Soberana Texto" w:hAnsi="Soberana Texto" w:cs="Soberana Texto"/>
        </w:rPr>
        <w:t>l parque se fue agotando,</w:t>
      </w:r>
      <w:r w:rsidR="00EE3BB1">
        <w:rPr>
          <w:rFonts w:ascii="Soberana Texto" w:eastAsia="Soberana Texto" w:hAnsi="Soberana Texto" w:cs="Soberana Texto"/>
        </w:rPr>
        <w:t xml:space="preserve"> </w:t>
      </w:r>
      <w:r>
        <w:rPr>
          <w:rFonts w:ascii="Soberana Texto" w:eastAsia="Soberana Texto" w:hAnsi="Soberana Texto" w:cs="Soberana Texto"/>
        </w:rPr>
        <w:t>puesto que l</w:t>
      </w:r>
      <w:r w:rsidR="00EE3BB1">
        <w:rPr>
          <w:rFonts w:ascii="Soberana Texto" w:eastAsia="Soberana Texto" w:hAnsi="Soberana Texto" w:cs="Soberana Texto"/>
        </w:rPr>
        <w:t>os cajones con municiones que había dejado Santa Anna de nada servían a las armas de los mexicanos</w:t>
      </w:r>
      <w:r>
        <w:rPr>
          <w:rFonts w:ascii="Soberana Texto" w:eastAsia="Soberana Texto" w:hAnsi="Soberana Texto" w:cs="Soberana Texto"/>
        </w:rPr>
        <w:t>,</w:t>
      </w:r>
      <w:r w:rsidR="00EE3BB1">
        <w:rPr>
          <w:rFonts w:ascii="Soberana Texto" w:eastAsia="Soberana Texto" w:hAnsi="Soberana Texto" w:cs="Soberana Texto"/>
        </w:rPr>
        <w:t xml:space="preserve"> que eran de otro calibre. La situación empeoró cuando en pleno enfrentamiento</w:t>
      </w:r>
      <w:ins w:id="90" w:author="Sandra López saucedo" w:date="2018-08-15T12:39:00Z">
        <w:r w:rsidR="000770BF">
          <w:rPr>
            <w:rFonts w:ascii="Soberana Texto" w:eastAsia="Soberana Texto" w:hAnsi="Soberana Texto" w:cs="Soberana Texto"/>
          </w:rPr>
          <w:t xml:space="preserve"> explotó</w:t>
        </w:r>
      </w:ins>
      <w:del w:id="91" w:author="Sandra López saucedo" w:date="2018-08-15T12:39:00Z">
        <w:r w:rsidR="00EE3BB1" w:rsidDel="000770BF">
          <w:rPr>
            <w:rFonts w:ascii="Soberana Texto" w:eastAsia="Soberana Texto" w:hAnsi="Soberana Texto" w:cs="Soberana Texto"/>
          </w:rPr>
          <w:delText>,</w:delText>
        </w:r>
      </w:del>
      <w:r w:rsidR="00EE3BB1">
        <w:rPr>
          <w:rFonts w:ascii="Soberana Texto" w:eastAsia="Soberana Texto" w:hAnsi="Soberana Texto" w:cs="Soberana Texto"/>
        </w:rPr>
        <w:t xml:space="preserve"> una descarga de </w:t>
      </w:r>
      <w:del w:id="92" w:author="Sandra López saucedo" w:date="2018-08-15T12:41:00Z">
        <w:r w:rsidR="00EE3BB1" w:rsidDel="000770BF">
          <w:rPr>
            <w:rFonts w:ascii="Soberana Texto" w:eastAsia="Soberana Texto" w:hAnsi="Soberana Texto" w:cs="Soberana Texto"/>
          </w:rPr>
          <w:delText>artillería</w:delText>
        </w:r>
      </w:del>
      <w:del w:id="93" w:author="Sandra López saucedo" w:date="2018-08-15T12:40:00Z">
        <w:r w:rsidR="00EE3BB1" w:rsidDel="000770BF">
          <w:rPr>
            <w:rFonts w:ascii="Soberana Texto" w:eastAsia="Soberana Texto" w:hAnsi="Soberana Texto" w:cs="Soberana Texto"/>
          </w:rPr>
          <w:delText xml:space="preserve"> explotó</w:delText>
        </w:r>
      </w:del>
      <w:del w:id="94" w:author="Sandra López saucedo" w:date="2018-08-15T12:39:00Z">
        <w:r w:rsidR="00EE3BB1" w:rsidDel="000770BF">
          <w:rPr>
            <w:rFonts w:ascii="Soberana Texto" w:eastAsia="Soberana Texto" w:hAnsi="Soberana Texto" w:cs="Soberana Texto"/>
          </w:rPr>
          <w:delText xml:space="preserve"> </w:delText>
        </w:r>
      </w:del>
      <w:del w:id="95" w:author="Sandra López saucedo" w:date="2018-08-15T12:41:00Z">
        <w:r w:rsidR="00EE3BB1" w:rsidDel="000770BF">
          <w:rPr>
            <w:rFonts w:ascii="Soberana Texto" w:eastAsia="Soberana Texto" w:hAnsi="Soberana Texto" w:cs="Soberana Texto"/>
          </w:rPr>
          <w:delText>dejando</w:delText>
        </w:r>
      </w:del>
      <w:ins w:id="96" w:author="Sandra López saucedo" w:date="2018-08-15T12:41:00Z">
        <w:r w:rsidR="000770BF">
          <w:rPr>
            <w:rFonts w:ascii="Soberana Texto" w:eastAsia="Soberana Texto" w:hAnsi="Soberana Texto" w:cs="Soberana Texto"/>
          </w:rPr>
          <w:t>artillería dejando</w:t>
        </w:r>
      </w:ins>
      <w:r w:rsidR="00EE3BB1">
        <w:rPr>
          <w:rFonts w:ascii="Soberana Texto" w:eastAsia="Soberana Texto" w:hAnsi="Soberana Texto" w:cs="Soberana Texto"/>
        </w:rPr>
        <w:t xml:space="preserve"> temporalmente ciego y fuera de combate al Gral. Anaya</w:t>
      </w:r>
      <w:ins w:id="97" w:author="Sandra López saucedo" w:date="2018-08-15T12:40:00Z">
        <w:r w:rsidR="000770BF">
          <w:rPr>
            <w:rFonts w:ascii="Soberana Texto" w:eastAsia="Soberana Texto" w:hAnsi="Soberana Texto" w:cs="Soberana Texto"/>
          </w:rPr>
          <w:t>.</w:t>
        </w:r>
      </w:ins>
      <w:del w:id="98" w:author="Sandra López saucedo" w:date="2018-08-15T12:40:00Z">
        <w:r w:rsidR="00EE3BB1" w:rsidDel="000770BF">
          <w:rPr>
            <w:rFonts w:ascii="Soberana Texto" w:eastAsia="Soberana Texto" w:hAnsi="Soberana Texto" w:cs="Soberana Texto"/>
          </w:rPr>
          <w:delText>,</w:delText>
        </w:r>
      </w:del>
      <w:r w:rsidR="00EE3BB1">
        <w:rPr>
          <w:rFonts w:ascii="Soberana Texto" w:eastAsia="Soberana Texto" w:hAnsi="Soberana Texto" w:cs="Soberana Texto"/>
        </w:rPr>
        <w:t xml:space="preserve"> </w:t>
      </w:r>
      <w:ins w:id="99" w:author="Sandra López saucedo" w:date="2018-08-15T12:40:00Z">
        <w:r w:rsidR="000770BF">
          <w:rPr>
            <w:rFonts w:ascii="Soberana Texto" w:eastAsia="Soberana Texto" w:hAnsi="Soberana Texto" w:cs="Soberana Texto"/>
          </w:rPr>
          <w:t>U</w:t>
        </w:r>
      </w:ins>
      <w:del w:id="100" w:author="Sandra López saucedo" w:date="2018-08-15T12:40:00Z">
        <w:r w:rsidR="00EE3BB1" w:rsidDel="000770BF">
          <w:rPr>
            <w:rFonts w:ascii="Soberana Texto" w:eastAsia="Soberana Texto" w:hAnsi="Soberana Texto" w:cs="Soberana Texto"/>
          </w:rPr>
          <w:delText>u</w:delText>
        </w:r>
      </w:del>
      <w:r w:rsidR="00EE3BB1">
        <w:rPr>
          <w:rFonts w:ascii="Soberana Texto" w:eastAsia="Soberana Texto" w:hAnsi="Soberana Texto" w:cs="Soberana Texto"/>
        </w:rPr>
        <w:t>nos m</w:t>
      </w:r>
      <w:r>
        <w:rPr>
          <w:rFonts w:ascii="Soberana Texto" w:eastAsia="Soberana Texto" w:hAnsi="Soberana Texto" w:cs="Soberana Texto"/>
        </w:rPr>
        <w:t xml:space="preserve">inutos después </w:t>
      </w:r>
      <w:ins w:id="101" w:author="Sandra López saucedo" w:date="2018-08-15T12:40:00Z">
        <w:r w:rsidR="000770BF">
          <w:rPr>
            <w:rFonts w:ascii="Soberana Texto" w:eastAsia="Soberana Texto" w:hAnsi="Soberana Texto" w:cs="Soberana Texto"/>
          </w:rPr>
          <w:t>é</w:t>
        </w:r>
      </w:ins>
      <w:del w:id="102" w:author="Sandra López saucedo" w:date="2018-08-15T12:40:00Z">
        <w:r w:rsidDel="000770BF">
          <w:rPr>
            <w:rFonts w:ascii="Soberana Texto" w:eastAsia="Soberana Texto" w:hAnsi="Soberana Texto" w:cs="Soberana Texto"/>
          </w:rPr>
          <w:delText>e</w:delText>
        </w:r>
      </w:del>
      <w:r>
        <w:rPr>
          <w:rFonts w:ascii="Soberana Texto" w:eastAsia="Soberana Texto" w:hAnsi="Soberana Texto" w:cs="Soberana Texto"/>
        </w:rPr>
        <w:t>ste se incorporó y continuó</w:t>
      </w:r>
      <w:r w:rsidR="00EE3BB1">
        <w:rPr>
          <w:rFonts w:ascii="Soberana Texto" w:eastAsia="Soberana Texto" w:hAnsi="Soberana Texto" w:cs="Soberana Texto"/>
        </w:rPr>
        <w:t xml:space="preserve"> dando aliento a sus fuerzas. </w:t>
      </w:r>
      <w:r w:rsidR="00E67520">
        <w:rPr>
          <w:rFonts w:ascii="Soberana Texto" w:eastAsia="Soberana Texto" w:hAnsi="Soberana Texto" w:cs="Soberana Texto"/>
        </w:rPr>
        <w:t xml:space="preserve">Cuando la batalla se encontraba en el punto más álgido, llegaron al auxilio Los Piquetes de Tlapa, Chilpancingo y Galena. El Gral. Manuel Rincón alentaba a sus tropas desde otro punto de la fortaleza, exponiendo su propia vida, pero todas las acciones comenzaban a parecer inútiles, ante la falta </w:t>
      </w:r>
      <w:ins w:id="103" w:author="Rámon Lepez Vela" w:date="2018-08-14T17:26:00Z">
        <w:r w:rsidR="00EE7E23">
          <w:rPr>
            <w:rFonts w:ascii="Soberana Texto" w:eastAsia="Soberana Texto" w:hAnsi="Soberana Texto" w:cs="Soberana Texto"/>
          </w:rPr>
          <w:t xml:space="preserve">de </w:t>
        </w:r>
      </w:ins>
      <w:r>
        <w:rPr>
          <w:rFonts w:ascii="Soberana Texto" w:eastAsia="Soberana Texto" w:hAnsi="Soberana Texto" w:cs="Soberana Texto"/>
        </w:rPr>
        <w:t>municiones.</w:t>
      </w:r>
      <w:r w:rsidR="00E67520">
        <w:rPr>
          <w:rFonts w:ascii="Soberana Texto" w:eastAsia="Soberana Texto" w:hAnsi="Soberana Texto" w:cs="Soberana Texto"/>
        </w:rPr>
        <w:t xml:space="preserve"> </w:t>
      </w:r>
    </w:p>
    <w:p w14:paraId="04548B35" w14:textId="77777777" w:rsidR="00180354" w:rsidRDefault="00180354" w:rsidP="00CC7678">
      <w:pPr>
        <w:spacing w:after="0"/>
        <w:jc w:val="both"/>
        <w:rPr>
          <w:rFonts w:ascii="Soberana Texto" w:eastAsia="Soberana Texto" w:hAnsi="Soberana Texto" w:cs="Soberana Texto"/>
        </w:rPr>
      </w:pPr>
    </w:p>
    <w:p w14:paraId="63EC1E2B" w14:textId="7D989F54" w:rsidR="00E67520" w:rsidRDefault="00180354" w:rsidP="00CC7678">
      <w:pPr>
        <w:spacing w:after="0"/>
        <w:jc w:val="both"/>
        <w:rPr>
          <w:rFonts w:ascii="Soberana Texto" w:eastAsia="Soberana Texto" w:hAnsi="Soberana Texto" w:cs="Soberana Texto"/>
        </w:rPr>
      </w:pPr>
      <w:r>
        <w:rPr>
          <w:rFonts w:ascii="Soberana Texto" w:eastAsia="Soberana Texto" w:hAnsi="Soberana Texto" w:cs="Soberana Texto"/>
        </w:rPr>
        <w:t xml:space="preserve">Tres horas y media </w:t>
      </w:r>
      <w:proofErr w:type="gramStart"/>
      <w:r>
        <w:rPr>
          <w:rFonts w:ascii="Soberana Texto" w:eastAsia="Soberana Texto" w:hAnsi="Soberana Texto" w:cs="Soberana Texto"/>
        </w:rPr>
        <w:t>habían</w:t>
      </w:r>
      <w:proofErr w:type="gramEnd"/>
      <w:r>
        <w:rPr>
          <w:rFonts w:ascii="Soberana Texto" w:eastAsia="Soberana Texto" w:hAnsi="Soberana Texto" w:cs="Soberana Texto"/>
        </w:rPr>
        <w:t xml:space="preserve"> trascurrido</w:t>
      </w:r>
      <w:ins w:id="104" w:author="Sandra López saucedo" w:date="2018-08-15T12:44:00Z">
        <w:r w:rsidR="002D79C7">
          <w:rPr>
            <w:rFonts w:ascii="Soberana Texto" w:eastAsia="Soberana Texto" w:hAnsi="Soberana Texto" w:cs="Soberana Texto"/>
          </w:rPr>
          <w:t xml:space="preserve"> y</w:t>
        </w:r>
      </w:ins>
      <w:del w:id="105" w:author="Sandra López saucedo" w:date="2018-08-15T12:44:00Z">
        <w:r w:rsidDel="002D79C7">
          <w:rPr>
            <w:rFonts w:ascii="Soberana Texto" w:eastAsia="Soberana Texto" w:hAnsi="Soberana Texto" w:cs="Soberana Texto"/>
          </w:rPr>
          <w:delText>.</w:delText>
        </w:r>
      </w:del>
      <w:r>
        <w:rPr>
          <w:rFonts w:ascii="Soberana Texto" w:eastAsia="Soberana Texto" w:hAnsi="Soberana Texto" w:cs="Soberana Texto"/>
        </w:rPr>
        <w:t xml:space="preserve"> </w:t>
      </w:r>
      <w:ins w:id="106" w:author="Sandra López saucedo" w:date="2018-08-15T12:44:00Z">
        <w:r w:rsidR="002D79C7">
          <w:rPr>
            <w:rFonts w:ascii="Soberana Texto" w:eastAsia="Soberana Texto" w:hAnsi="Soberana Texto" w:cs="Soberana Texto"/>
          </w:rPr>
          <w:t>d</w:t>
        </w:r>
      </w:ins>
      <w:del w:id="107" w:author="Sandra López saucedo" w:date="2018-08-15T12:44:00Z">
        <w:r w:rsidR="00F61448" w:rsidDel="002D79C7">
          <w:rPr>
            <w:rFonts w:ascii="Soberana Texto" w:eastAsia="Soberana Texto" w:hAnsi="Soberana Texto" w:cs="Soberana Texto"/>
          </w:rPr>
          <w:delText>D</w:delText>
        </w:r>
      </w:del>
      <w:r w:rsidR="00F61448">
        <w:rPr>
          <w:rFonts w:ascii="Soberana Texto" w:eastAsia="Soberana Texto" w:hAnsi="Soberana Texto" w:cs="Soberana Texto"/>
        </w:rPr>
        <w:t>e</w:t>
      </w:r>
      <w:ins w:id="108" w:author="Sandra López saucedo" w:date="2018-08-15T12:44:00Z">
        <w:r w:rsidR="002D79C7">
          <w:rPr>
            <w:rFonts w:ascii="Soberana Texto" w:eastAsia="Soberana Texto" w:hAnsi="Soberana Texto" w:cs="Soberana Texto"/>
          </w:rPr>
          <w:t>l</w:t>
        </w:r>
      </w:ins>
      <w:r w:rsidR="00F61448">
        <w:rPr>
          <w:rFonts w:ascii="Soberana Texto" w:eastAsia="Soberana Texto" w:hAnsi="Soberana Texto" w:cs="Soberana Texto"/>
        </w:rPr>
        <w:t xml:space="preserve"> lado </w:t>
      </w:r>
      <w:r>
        <w:rPr>
          <w:rFonts w:ascii="Soberana Texto" w:eastAsia="Soberana Texto" w:hAnsi="Soberana Texto" w:cs="Soberana Texto"/>
        </w:rPr>
        <w:t xml:space="preserve">de los </w:t>
      </w:r>
      <w:r w:rsidR="00F61448">
        <w:rPr>
          <w:rFonts w:ascii="Soberana Texto" w:eastAsia="Soberana Texto" w:hAnsi="Soberana Texto" w:cs="Soberana Texto"/>
        </w:rPr>
        <w:t>mexicano</w:t>
      </w:r>
      <w:r>
        <w:rPr>
          <w:rFonts w:ascii="Soberana Texto" w:eastAsia="Soberana Texto" w:hAnsi="Soberana Texto" w:cs="Soberana Texto"/>
        </w:rPr>
        <w:t>s</w:t>
      </w:r>
      <w:r w:rsidR="00F61448">
        <w:rPr>
          <w:rFonts w:ascii="Soberana Texto" w:eastAsia="Soberana Texto" w:hAnsi="Soberana Texto" w:cs="Soberana Texto"/>
        </w:rPr>
        <w:t xml:space="preserve"> había</w:t>
      </w:r>
      <w:r>
        <w:rPr>
          <w:rFonts w:ascii="Soberana Texto" w:eastAsia="Soberana Texto" w:hAnsi="Soberana Texto" w:cs="Soberana Texto"/>
        </w:rPr>
        <w:t>n caído el C</w:t>
      </w:r>
      <w:r w:rsidR="00F61448">
        <w:rPr>
          <w:rFonts w:ascii="Soberana Texto" w:eastAsia="Soberana Texto" w:hAnsi="Soberana Texto" w:cs="Soberana Texto"/>
        </w:rPr>
        <w:t xml:space="preserve">oronel Eleuterio Méndez e hijo, </w:t>
      </w:r>
      <w:r>
        <w:rPr>
          <w:rFonts w:ascii="Soberana Texto" w:eastAsia="Soberana Texto" w:hAnsi="Soberana Texto" w:cs="Soberana Texto"/>
        </w:rPr>
        <w:t>el T</w:t>
      </w:r>
      <w:r w:rsidR="00F61448">
        <w:rPr>
          <w:rFonts w:ascii="Soberana Texto" w:eastAsia="Soberana Texto" w:hAnsi="Soberana Texto" w:cs="Soberana Texto"/>
        </w:rPr>
        <w:t>e</w:t>
      </w:r>
      <w:r>
        <w:rPr>
          <w:rFonts w:ascii="Soberana Texto" w:eastAsia="Soberana Texto" w:hAnsi="Soberana Texto" w:cs="Soberana Texto"/>
        </w:rPr>
        <w:t xml:space="preserve">niente Francisco </w:t>
      </w:r>
      <w:proofErr w:type="spellStart"/>
      <w:r>
        <w:rPr>
          <w:rFonts w:ascii="Soberana Texto" w:eastAsia="Soberana Texto" w:hAnsi="Soberana Texto" w:cs="Soberana Texto"/>
        </w:rPr>
        <w:t>Peñúñuri</w:t>
      </w:r>
      <w:proofErr w:type="spellEnd"/>
      <w:r>
        <w:rPr>
          <w:rFonts w:ascii="Soberana Texto" w:eastAsia="Soberana Texto" w:hAnsi="Soberana Texto" w:cs="Soberana Texto"/>
        </w:rPr>
        <w:t>, los O</w:t>
      </w:r>
      <w:r w:rsidR="00F61448">
        <w:rPr>
          <w:rFonts w:ascii="Soberana Texto" w:eastAsia="Soberana Texto" w:hAnsi="Soberana Texto" w:cs="Soberana Texto"/>
        </w:rPr>
        <w:t>ficiales José María González, Rafa</w:t>
      </w:r>
      <w:ins w:id="109" w:author="Rámon Lepez Vela" w:date="2018-08-14T17:28:00Z">
        <w:r w:rsidR="00EE7E23">
          <w:rPr>
            <w:rFonts w:ascii="Soberana Texto" w:eastAsia="Soberana Texto" w:hAnsi="Soberana Texto" w:cs="Soberana Texto"/>
          </w:rPr>
          <w:t>e</w:t>
        </w:r>
      </w:ins>
      <w:del w:id="110" w:author="Rámon Lepez Vela" w:date="2018-08-14T17:28:00Z">
        <w:r w:rsidR="00F61448" w:rsidDel="00EE7E23">
          <w:rPr>
            <w:rFonts w:ascii="Soberana Texto" w:eastAsia="Soberana Texto" w:hAnsi="Soberana Texto" w:cs="Soberana Texto"/>
          </w:rPr>
          <w:delText>é</w:delText>
        </w:r>
      </w:del>
      <w:r w:rsidR="00F61448">
        <w:rPr>
          <w:rFonts w:ascii="Soberana Texto" w:eastAsia="Soberana Texto" w:hAnsi="Soberana Texto" w:cs="Soberana Texto"/>
        </w:rPr>
        <w:t>l Oliva, Luis Martínez de Castro, Pas</w:t>
      </w:r>
      <w:r>
        <w:rPr>
          <w:rFonts w:ascii="Soberana Texto" w:eastAsia="Soberana Texto" w:hAnsi="Soberana Texto" w:cs="Soberana Texto"/>
        </w:rPr>
        <w:t>cual Meras y Agustín Gutiérrez, en los últimos intentos por resguardar el sitio.</w:t>
      </w:r>
    </w:p>
    <w:p w14:paraId="68039316" w14:textId="3D38B6C3" w:rsidR="000718A1" w:rsidRPr="00D86079" w:rsidRDefault="00F61448" w:rsidP="00CC7678">
      <w:pPr>
        <w:spacing w:after="0"/>
        <w:jc w:val="both"/>
        <w:rPr>
          <w:rFonts w:ascii="Soberana Texto" w:eastAsia="Soberana Texto" w:hAnsi="Soberana Texto" w:cs="Soberana Texto"/>
        </w:rPr>
      </w:pPr>
      <w:r>
        <w:rPr>
          <w:rFonts w:ascii="Soberana Texto" w:eastAsia="Soberana Texto" w:hAnsi="Soberana Texto" w:cs="Soberana Texto"/>
        </w:rPr>
        <w:t>Ante la inminente derrota, los generales al mando</w:t>
      </w:r>
      <w:r w:rsidR="00180354">
        <w:rPr>
          <w:rFonts w:ascii="Soberana Texto" w:eastAsia="Soberana Texto" w:hAnsi="Soberana Texto" w:cs="Soberana Texto"/>
        </w:rPr>
        <w:t>, ya sin nada por hacer,</w:t>
      </w:r>
      <w:r>
        <w:rPr>
          <w:rFonts w:ascii="Soberana Texto" w:eastAsia="Soberana Texto" w:hAnsi="Soberana Texto" w:cs="Soberana Texto"/>
        </w:rPr>
        <w:t xml:space="preserve"> ordena</w:t>
      </w:r>
      <w:r w:rsidR="00180354">
        <w:rPr>
          <w:rFonts w:ascii="Soberana Texto" w:eastAsia="Soberana Texto" w:hAnsi="Soberana Texto" w:cs="Soberana Texto"/>
        </w:rPr>
        <w:t>ron el repliegue de sus fuerzas</w:t>
      </w:r>
      <w:r>
        <w:rPr>
          <w:rFonts w:ascii="Soberana Texto" w:eastAsia="Soberana Texto" w:hAnsi="Soberana Texto" w:cs="Soberana Texto"/>
        </w:rPr>
        <w:t xml:space="preserve"> en espera de la entrada del enemigo. Al ingresar el Gral. </w:t>
      </w:r>
      <w:proofErr w:type="spellStart"/>
      <w:r>
        <w:rPr>
          <w:rFonts w:ascii="Soberana Texto" w:eastAsia="Soberana Texto" w:hAnsi="Soberana Texto" w:cs="Soberana Texto"/>
        </w:rPr>
        <w:t>Twiggs</w:t>
      </w:r>
      <w:proofErr w:type="spellEnd"/>
      <w:r>
        <w:rPr>
          <w:rFonts w:ascii="Soberana Texto" w:eastAsia="Soberana Texto" w:hAnsi="Soberana Texto" w:cs="Soberana Texto"/>
        </w:rPr>
        <w:t xml:space="preserve"> al sitio, preguntó al ahora cautivo Gral. Anaya por el almacén de </w:t>
      </w:r>
      <w:r w:rsidR="00180354">
        <w:rPr>
          <w:rFonts w:ascii="Soberana Texto" w:eastAsia="Soberana Texto" w:hAnsi="Soberana Texto" w:cs="Soberana Texto"/>
        </w:rPr>
        <w:t xml:space="preserve">parque </w:t>
      </w:r>
      <w:r w:rsidR="4D983C29" w:rsidRPr="4D983C29">
        <w:rPr>
          <w:rFonts w:ascii="Soberana Texto" w:eastAsia="Soberana Texto" w:hAnsi="Soberana Texto" w:cs="Soberana Texto"/>
        </w:rPr>
        <w:t xml:space="preserve">o municiones, a lo que el militar mexicano le </w:t>
      </w:r>
      <w:r w:rsidR="00180354">
        <w:rPr>
          <w:rFonts w:ascii="Soberana Texto" w:eastAsia="Soberana Texto" w:hAnsi="Soberana Texto" w:cs="Soberana Texto"/>
        </w:rPr>
        <w:t>respondió</w:t>
      </w:r>
      <w:r w:rsidR="4D983C29" w:rsidRPr="4D983C29">
        <w:rPr>
          <w:rFonts w:ascii="Soberana Texto" w:eastAsia="Soberana Texto" w:hAnsi="Soberana Texto" w:cs="Soberana Texto"/>
        </w:rPr>
        <w:t xml:space="preserve"> con una frase que</w:t>
      </w:r>
      <w:r w:rsidR="00DF4029">
        <w:rPr>
          <w:rFonts w:ascii="Soberana Texto" w:eastAsia="Soberana Texto" w:hAnsi="Soberana Texto" w:cs="Soberana Texto"/>
        </w:rPr>
        <w:t xml:space="preserve"> resume su rabia e impotencia ante la presencia del invasor </w:t>
      </w:r>
      <w:r w:rsidR="4D983C29" w:rsidRPr="00180354">
        <w:rPr>
          <w:rFonts w:ascii="Soberana Texto" w:eastAsia="Soberana Texto" w:hAnsi="Soberana Texto" w:cs="Soberana Texto"/>
          <w:i/>
        </w:rPr>
        <w:t>“Si hubiera parque, usted no estaría aquí”…</w:t>
      </w:r>
      <w:r w:rsidR="4D983C29" w:rsidRPr="4D983C29">
        <w:rPr>
          <w:rFonts w:ascii="Soberana Texto" w:eastAsia="Soberana Texto" w:hAnsi="Soberana Texto" w:cs="Soberana Texto"/>
        </w:rPr>
        <w:t xml:space="preserve"> </w:t>
      </w:r>
    </w:p>
    <w:p w14:paraId="4B94D5A5" w14:textId="77777777" w:rsidR="00094A99" w:rsidRPr="00D86079" w:rsidRDefault="00094A99" w:rsidP="00CC7678">
      <w:pPr>
        <w:spacing w:after="0"/>
        <w:jc w:val="both"/>
        <w:rPr>
          <w:rFonts w:ascii="Soberana Texto" w:hAnsi="Soberana Texto"/>
        </w:rPr>
      </w:pPr>
    </w:p>
    <w:p w14:paraId="3DEEC669" w14:textId="77777777" w:rsidR="00897265" w:rsidRPr="00D86079" w:rsidRDefault="00897265" w:rsidP="00CC7678">
      <w:pPr>
        <w:spacing w:after="0"/>
        <w:jc w:val="both"/>
        <w:rPr>
          <w:rFonts w:ascii="Soberana Texto" w:hAnsi="Soberana Texto"/>
        </w:rPr>
      </w:pPr>
    </w:p>
    <w:p w14:paraId="3461D779" w14:textId="77777777" w:rsidR="00191DCC" w:rsidRPr="00D86079" w:rsidRDefault="00191DCC" w:rsidP="00CC7678">
      <w:pPr>
        <w:pBdr>
          <w:bottom w:val="single" w:sz="4" w:space="1" w:color="auto"/>
        </w:pBdr>
        <w:spacing w:after="0"/>
        <w:jc w:val="center"/>
        <w:rPr>
          <w:rFonts w:ascii="Soberana Texto" w:eastAsia="Times New Roman" w:hAnsi="Soberana Texto"/>
          <w:color w:val="000000"/>
          <w:lang w:eastAsia="es-MX"/>
        </w:rPr>
      </w:pPr>
    </w:p>
    <w:p w14:paraId="3CF2D8B6" w14:textId="77777777" w:rsidR="00191DCC" w:rsidRPr="00D86079" w:rsidRDefault="00191DCC" w:rsidP="00CC7678">
      <w:pPr>
        <w:spacing w:after="0"/>
        <w:jc w:val="center"/>
        <w:rPr>
          <w:rFonts w:ascii="Soberana Texto" w:eastAsia="Times New Roman" w:hAnsi="Soberana Texto"/>
          <w:color w:val="000000"/>
          <w:lang w:eastAsia="es-MX"/>
        </w:rPr>
      </w:pPr>
    </w:p>
    <w:p w14:paraId="433D3925" w14:textId="77777777" w:rsidR="00191DCC" w:rsidRPr="00CC7678" w:rsidRDefault="00191DCC" w:rsidP="00CC7678">
      <w:pPr>
        <w:spacing w:after="0"/>
        <w:jc w:val="center"/>
        <w:rPr>
          <w:rFonts w:ascii="Soberana Texto" w:eastAsia="Times New Roman" w:hAnsi="Soberana Texto"/>
          <w:b/>
          <w:color w:val="000000"/>
          <w:sz w:val="16"/>
          <w:szCs w:val="16"/>
          <w:lang w:eastAsia="es-MX"/>
        </w:rPr>
      </w:pPr>
      <w:r w:rsidRPr="00CC7678">
        <w:rPr>
          <w:rFonts w:ascii="Soberana Texto" w:eastAsia="Times New Roman" w:hAnsi="Soberana Texto"/>
          <w:b/>
          <w:color w:val="000000"/>
          <w:sz w:val="16"/>
          <w:szCs w:val="16"/>
          <w:lang w:eastAsia="es-MX"/>
        </w:rPr>
        <w:t>MUSEO NACIONAL DE LAS INTERVENCIONES – EX CONVENTO DE CHURUBUSCO</w:t>
      </w:r>
    </w:p>
    <w:p w14:paraId="6FC69A20" w14:textId="77777777" w:rsidR="00191DCC" w:rsidRPr="00CC7678" w:rsidRDefault="00191DCC" w:rsidP="00CC7678">
      <w:pPr>
        <w:spacing w:after="0"/>
        <w:jc w:val="center"/>
        <w:rPr>
          <w:rFonts w:ascii="Soberana Texto" w:eastAsia="Times New Roman" w:hAnsi="Soberana Texto"/>
          <w:b/>
          <w:color w:val="000000"/>
          <w:sz w:val="16"/>
          <w:szCs w:val="16"/>
          <w:lang w:eastAsia="es-MX"/>
        </w:rPr>
      </w:pPr>
      <w:r w:rsidRPr="00CC7678">
        <w:rPr>
          <w:rFonts w:ascii="Soberana Texto" w:eastAsia="Times New Roman" w:hAnsi="Soberana Texto"/>
          <w:b/>
          <w:color w:val="000000"/>
          <w:sz w:val="16"/>
          <w:szCs w:val="16"/>
          <w:lang w:eastAsia="es-MX"/>
        </w:rPr>
        <w:t>Calle 20 de Agosto y General Anaya s/n, col. San Diego Churubusco, del. Coyoacán</w:t>
      </w:r>
    </w:p>
    <w:p w14:paraId="7EF2FAA0" w14:textId="7D70124D" w:rsidR="00191DCC" w:rsidRPr="006E06C3" w:rsidRDefault="00191DCC" w:rsidP="00CC7678">
      <w:pPr>
        <w:spacing w:after="0"/>
        <w:jc w:val="center"/>
        <w:rPr>
          <w:rFonts w:ascii="Soberana Texto" w:eastAsia="Times New Roman" w:hAnsi="Soberana Texto"/>
          <w:b/>
          <w:color w:val="000000"/>
          <w:sz w:val="16"/>
          <w:szCs w:val="16"/>
          <w:lang w:eastAsia="es-MX"/>
        </w:rPr>
      </w:pPr>
      <w:r w:rsidRPr="00CC7678">
        <w:rPr>
          <w:rFonts w:ascii="Soberana Texto" w:eastAsia="Times New Roman" w:hAnsi="Soberana Texto"/>
          <w:b/>
          <w:color w:val="000000"/>
          <w:sz w:val="16"/>
          <w:szCs w:val="16"/>
          <w:lang w:eastAsia="es-MX"/>
        </w:rPr>
        <w:t>Tel.  5022 3470</w:t>
      </w:r>
      <w:r w:rsidR="006E06C3" w:rsidRPr="00CC7678">
        <w:rPr>
          <w:rFonts w:ascii="Soberana Texto" w:eastAsia="Times New Roman" w:hAnsi="Soberana Texto"/>
          <w:b/>
          <w:color w:val="000000"/>
          <w:sz w:val="16"/>
          <w:szCs w:val="16"/>
          <w:lang w:eastAsia="es-MX"/>
        </w:rPr>
        <w:t xml:space="preserve"> / </w:t>
      </w:r>
      <w:r w:rsidRPr="00CC7678">
        <w:rPr>
          <w:rFonts w:ascii="Soberana Texto" w:eastAsia="Times New Roman" w:hAnsi="Soberana Texto"/>
          <w:b/>
          <w:color w:val="000000"/>
          <w:sz w:val="16"/>
          <w:szCs w:val="16"/>
          <w:lang w:eastAsia="es-MX"/>
        </w:rPr>
        <w:t>Difusión Cultural 5604 3699</w:t>
      </w:r>
    </w:p>
    <w:sectPr w:rsidR="00191DCC" w:rsidRPr="006E06C3" w:rsidSect="00AF480B">
      <w:headerReference w:type="default" r:id="rId8"/>
      <w:footerReference w:type="default" r:id="rId9"/>
      <w:pgSz w:w="12240" w:h="15840"/>
      <w:pgMar w:top="1813" w:right="1701" w:bottom="1417" w:left="1701" w:header="70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461D" w14:textId="77777777" w:rsidR="004F4F29" w:rsidRDefault="004F4F29" w:rsidP="001173A0">
      <w:pPr>
        <w:spacing w:after="0" w:line="240" w:lineRule="auto"/>
      </w:pPr>
      <w:r>
        <w:separator/>
      </w:r>
    </w:p>
  </w:endnote>
  <w:endnote w:type="continuationSeparator" w:id="0">
    <w:p w14:paraId="14E35C00" w14:textId="77777777" w:rsidR="004F4F29" w:rsidRDefault="004F4F29" w:rsidP="0011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etter Gothic Std">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exto">
    <w:panose1 w:val="00000000000000000000"/>
    <w:charset w:val="00"/>
    <w:family w:val="modern"/>
    <w:notTrueType/>
    <w:pitch w:val="variable"/>
    <w:sig w:usb0="800000AF" w:usb1="4000A04B" w:usb2="00000000" w:usb3="00000000" w:csb0="00000001" w:csb1="00000000"/>
  </w:font>
  <w:font w:name="Soberana Texto,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F3C5" w14:textId="77777777" w:rsidR="000378F8" w:rsidRDefault="000378F8" w:rsidP="00F43FB6">
    <w:pPr>
      <w:pStyle w:val="Piedepgina"/>
      <w:jc w:val="center"/>
    </w:pPr>
  </w:p>
  <w:p w14:paraId="6D98A12B" w14:textId="77777777" w:rsidR="000378F8" w:rsidRDefault="000378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A54EB" w14:textId="77777777" w:rsidR="004F4F29" w:rsidRDefault="004F4F29" w:rsidP="001173A0">
      <w:pPr>
        <w:spacing w:after="0" w:line="240" w:lineRule="auto"/>
      </w:pPr>
      <w:r>
        <w:separator/>
      </w:r>
    </w:p>
  </w:footnote>
  <w:footnote w:type="continuationSeparator" w:id="0">
    <w:p w14:paraId="6CD0FBA2" w14:textId="77777777" w:rsidR="004F4F29" w:rsidRDefault="004F4F29" w:rsidP="00117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DB82" w14:textId="77777777" w:rsidR="000378F8" w:rsidRDefault="000378F8" w:rsidP="00AF480B">
    <w:pPr>
      <w:pStyle w:val="Encabezado"/>
      <w:tabs>
        <w:tab w:val="clear" w:pos="4419"/>
        <w:tab w:val="clear" w:pos="8838"/>
        <w:tab w:val="left" w:pos="7020"/>
      </w:tabs>
    </w:pPr>
  </w:p>
  <w:p w14:paraId="5997CC1D" w14:textId="77777777" w:rsidR="000378F8" w:rsidRDefault="000A3FFD" w:rsidP="000A3FFD">
    <w:pPr>
      <w:pStyle w:val="Encabezado"/>
      <w:tabs>
        <w:tab w:val="clear" w:pos="4419"/>
        <w:tab w:val="clear" w:pos="8838"/>
        <w:tab w:val="left" w:pos="7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3780F"/>
    <w:multiLevelType w:val="hybridMultilevel"/>
    <w:tmpl w:val="485674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Letter Gothic Std" w:hAnsi="Letter Gothic Std"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Letter Gothic Std" w:hAnsi="Letter Gothic Std"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Letter Gothic Std" w:hAnsi="Letter Gothic Std"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López saucedo">
    <w15:presenceInfo w15:providerId="AD" w15:userId="S-1-5-21-3862482216-750948067-2709374813-4385"/>
  </w15:person>
  <w15:person w15:author="Rámon Lepez Vela">
    <w15:presenceInfo w15:providerId="AD" w15:userId="S-1-5-21-3862482216-750948067-2709374813-2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6A"/>
    <w:rsid w:val="000021A6"/>
    <w:rsid w:val="00003106"/>
    <w:rsid w:val="00021AB3"/>
    <w:rsid w:val="00030D58"/>
    <w:rsid w:val="0003789C"/>
    <w:rsid w:val="000378F8"/>
    <w:rsid w:val="00053F75"/>
    <w:rsid w:val="00057135"/>
    <w:rsid w:val="00063BE7"/>
    <w:rsid w:val="00067C72"/>
    <w:rsid w:val="000718A1"/>
    <w:rsid w:val="00072B4C"/>
    <w:rsid w:val="000770BF"/>
    <w:rsid w:val="000835AB"/>
    <w:rsid w:val="00085EB6"/>
    <w:rsid w:val="00094513"/>
    <w:rsid w:val="00094A99"/>
    <w:rsid w:val="000A3FFD"/>
    <w:rsid w:val="000B07EA"/>
    <w:rsid w:val="000B6A74"/>
    <w:rsid w:val="000B6E0F"/>
    <w:rsid w:val="000D7C0D"/>
    <w:rsid w:val="000E4AFC"/>
    <w:rsid w:val="000F4768"/>
    <w:rsid w:val="00101160"/>
    <w:rsid w:val="00112044"/>
    <w:rsid w:val="001173A0"/>
    <w:rsid w:val="00123886"/>
    <w:rsid w:val="00131984"/>
    <w:rsid w:val="00135C15"/>
    <w:rsid w:val="001408F4"/>
    <w:rsid w:val="0014464C"/>
    <w:rsid w:val="0014592C"/>
    <w:rsid w:val="0015263A"/>
    <w:rsid w:val="00156D99"/>
    <w:rsid w:val="0016297B"/>
    <w:rsid w:val="001660D5"/>
    <w:rsid w:val="00172739"/>
    <w:rsid w:val="00180354"/>
    <w:rsid w:val="0018404F"/>
    <w:rsid w:val="00185AC3"/>
    <w:rsid w:val="00191DCC"/>
    <w:rsid w:val="00192866"/>
    <w:rsid w:val="001A3AC9"/>
    <w:rsid w:val="001A6B76"/>
    <w:rsid w:val="001B0291"/>
    <w:rsid w:val="001B411C"/>
    <w:rsid w:val="001C3588"/>
    <w:rsid w:val="001E2201"/>
    <w:rsid w:val="00204F4E"/>
    <w:rsid w:val="00214F21"/>
    <w:rsid w:val="002159DC"/>
    <w:rsid w:val="0024705B"/>
    <w:rsid w:val="00266B9E"/>
    <w:rsid w:val="00282B87"/>
    <w:rsid w:val="00290842"/>
    <w:rsid w:val="002A77B8"/>
    <w:rsid w:val="002B3E80"/>
    <w:rsid w:val="002B75A5"/>
    <w:rsid w:val="002C32F8"/>
    <w:rsid w:val="002C4248"/>
    <w:rsid w:val="002D79C7"/>
    <w:rsid w:val="002F5936"/>
    <w:rsid w:val="00306ECB"/>
    <w:rsid w:val="0031066A"/>
    <w:rsid w:val="003254BD"/>
    <w:rsid w:val="003319FA"/>
    <w:rsid w:val="00334150"/>
    <w:rsid w:val="00341FD1"/>
    <w:rsid w:val="0034350F"/>
    <w:rsid w:val="00352FAC"/>
    <w:rsid w:val="00353B3B"/>
    <w:rsid w:val="00354881"/>
    <w:rsid w:val="00376D49"/>
    <w:rsid w:val="00376DD6"/>
    <w:rsid w:val="0038447A"/>
    <w:rsid w:val="003A6B4D"/>
    <w:rsid w:val="003C2493"/>
    <w:rsid w:val="003D2461"/>
    <w:rsid w:val="003D6945"/>
    <w:rsid w:val="003D7A2F"/>
    <w:rsid w:val="003E6BA2"/>
    <w:rsid w:val="00405F41"/>
    <w:rsid w:val="00411203"/>
    <w:rsid w:val="00416312"/>
    <w:rsid w:val="00417E47"/>
    <w:rsid w:val="00420DC1"/>
    <w:rsid w:val="00422F1B"/>
    <w:rsid w:val="004328E7"/>
    <w:rsid w:val="00442B75"/>
    <w:rsid w:val="00443CA4"/>
    <w:rsid w:val="00454D3B"/>
    <w:rsid w:val="004600EB"/>
    <w:rsid w:val="00461F86"/>
    <w:rsid w:val="004A0E34"/>
    <w:rsid w:val="004A505D"/>
    <w:rsid w:val="004C53AA"/>
    <w:rsid w:val="004C7CC1"/>
    <w:rsid w:val="004D0AD6"/>
    <w:rsid w:val="004D1428"/>
    <w:rsid w:val="004D68C2"/>
    <w:rsid w:val="004E55C4"/>
    <w:rsid w:val="004F4F29"/>
    <w:rsid w:val="00500434"/>
    <w:rsid w:val="00503E36"/>
    <w:rsid w:val="00520FB0"/>
    <w:rsid w:val="005244D6"/>
    <w:rsid w:val="00546A0D"/>
    <w:rsid w:val="00547866"/>
    <w:rsid w:val="00555FAB"/>
    <w:rsid w:val="005678E3"/>
    <w:rsid w:val="00577FE3"/>
    <w:rsid w:val="00585EF7"/>
    <w:rsid w:val="00587C6C"/>
    <w:rsid w:val="005965A7"/>
    <w:rsid w:val="005A101C"/>
    <w:rsid w:val="005F7C6E"/>
    <w:rsid w:val="00601886"/>
    <w:rsid w:val="006118AE"/>
    <w:rsid w:val="00613AC0"/>
    <w:rsid w:val="00622FC5"/>
    <w:rsid w:val="006371A1"/>
    <w:rsid w:val="00640825"/>
    <w:rsid w:val="0064184C"/>
    <w:rsid w:val="0065323D"/>
    <w:rsid w:val="0065789E"/>
    <w:rsid w:val="00660337"/>
    <w:rsid w:val="00661FBC"/>
    <w:rsid w:val="00665354"/>
    <w:rsid w:val="00674AA6"/>
    <w:rsid w:val="0068519E"/>
    <w:rsid w:val="00692C7E"/>
    <w:rsid w:val="006A2C7A"/>
    <w:rsid w:val="006A3095"/>
    <w:rsid w:val="006B441B"/>
    <w:rsid w:val="006B5670"/>
    <w:rsid w:val="006D205C"/>
    <w:rsid w:val="006E06C3"/>
    <w:rsid w:val="006E1CF9"/>
    <w:rsid w:val="00703A08"/>
    <w:rsid w:val="00740219"/>
    <w:rsid w:val="00745131"/>
    <w:rsid w:val="00762D6E"/>
    <w:rsid w:val="00764D08"/>
    <w:rsid w:val="00781399"/>
    <w:rsid w:val="00782AC1"/>
    <w:rsid w:val="0078450E"/>
    <w:rsid w:val="00794E92"/>
    <w:rsid w:val="007A125C"/>
    <w:rsid w:val="007B503A"/>
    <w:rsid w:val="007E5CC6"/>
    <w:rsid w:val="008046ED"/>
    <w:rsid w:val="00806637"/>
    <w:rsid w:val="00823863"/>
    <w:rsid w:val="00831F74"/>
    <w:rsid w:val="00854206"/>
    <w:rsid w:val="00862B0B"/>
    <w:rsid w:val="00871F78"/>
    <w:rsid w:val="00874EA3"/>
    <w:rsid w:val="00877B39"/>
    <w:rsid w:val="00883433"/>
    <w:rsid w:val="00884525"/>
    <w:rsid w:val="00891F90"/>
    <w:rsid w:val="0089666B"/>
    <w:rsid w:val="00897265"/>
    <w:rsid w:val="008C1E2B"/>
    <w:rsid w:val="008D1B2A"/>
    <w:rsid w:val="008D2985"/>
    <w:rsid w:val="008E4EC9"/>
    <w:rsid w:val="008F32FF"/>
    <w:rsid w:val="008F7303"/>
    <w:rsid w:val="00905D4F"/>
    <w:rsid w:val="009331A9"/>
    <w:rsid w:val="00962F8B"/>
    <w:rsid w:val="0096706A"/>
    <w:rsid w:val="00985623"/>
    <w:rsid w:val="00993727"/>
    <w:rsid w:val="009A09E8"/>
    <w:rsid w:val="009A180B"/>
    <w:rsid w:val="009A3D50"/>
    <w:rsid w:val="009B59B9"/>
    <w:rsid w:val="009B7129"/>
    <w:rsid w:val="009D52E5"/>
    <w:rsid w:val="009E0860"/>
    <w:rsid w:val="00A12B7E"/>
    <w:rsid w:val="00A165E9"/>
    <w:rsid w:val="00A336F8"/>
    <w:rsid w:val="00A93089"/>
    <w:rsid w:val="00A97FB4"/>
    <w:rsid w:val="00AA1189"/>
    <w:rsid w:val="00AB159E"/>
    <w:rsid w:val="00AB51EC"/>
    <w:rsid w:val="00AC1846"/>
    <w:rsid w:val="00AC390B"/>
    <w:rsid w:val="00AD3924"/>
    <w:rsid w:val="00AD6CCB"/>
    <w:rsid w:val="00AE356F"/>
    <w:rsid w:val="00AF1782"/>
    <w:rsid w:val="00AF480B"/>
    <w:rsid w:val="00B14F60"/>
    <w:rsid w:val="00B33786"/>
    <w:rsid w:val="00B54163"/>
    <w:rsid w:val="00B55695"/>
    <w:rsid w:val="00B740B1"/>
    <w:rsid w:val="00B7508D"/>
    <w:rsid w:val="00B93FEF"/>
    <w:rsid w:val="00B94AC0"/>
    <w:rsid w:val="00B94BE1"/>
    <w:rsid w:val="00B9705C"/>
    <w:rsid w:val="00BA73D7"/>
    <w:rsid w:val="00BB3337"/>
    <w:rsid w:val="00BC028B"/>
    <w:rsid w:val="00C05FE5"/>
    <w:rsid w:val="00C112CE"/>
    <w:rsid w:val="00C15EB9"/>
    <w:rsid w:val="00C36132"/>
    <w:rsid w:val="00C37802"/>
    <w:rsid w:val="00C43644"/>
    <w:rsid w:val="00C54BD3"/>
    <w:rsid w:val="00C61EEE"/>
    <w:rsid w:val="00C63011"/>
    <w:rsid w:val="00C63FFB"/>
    <w:rsid w:val="00C65168"/>
    <w:rsid w:val="00C74E7B"/>
    <w:rsid w:val="00C85677"/>
    <w:rsid w:val="00C85EE9"/>
    <w:rsid w:val="00CA1745"/>
    <w:rsid w:val="00CA464A"/>
    <w:rsid w:val="00CB352F"/>
    <w:rsid w:val="00CB6681"/>
    <w:rsid w:val="00CC7678"/>
    <w:rsid w:val="00CD2DA9"/>
    <w:rsid w:val="00CE596A"/>
    <w:rsid w:val="00CE73D0"/>
    <w:rsid w:val="00CF30A2"/>
    <w:rsid w:val="00D013AC"/>
    <w:rsid w:val="00D07AA3"/>
    <w:rsid w:val="00D14E09"/>
    <w:rsid w:val="00D17822"/>
    <w:rsid w:val="00D20E51"/>
    <w:rsid w:val="00D2330A"/>
    <w:rsid w:val="00D37A82"/>
    <w:rsid w:val="00D42932"/>
    <w:rsid w:val="00D43006"/>
    <w:rsid w:val="00D47B43"/>
    <w:rsid w:val="00D50EF3"/>
    <w:rsid w:val="00D60B8A"/>
    <w:rsid w:val="00D73570"/>
    <w:rsid w:val="00D74924"/>
    <w:rsid w:val="00D8114B"/>
    <w:rsid w:val="00D83154"/>
    <w:rsid w:val="00D856CE"/>
    <w:rsid w:val="00D86079"/>
    <w:rsid w:val="00DF4029"/>
    <w:rsid w:val="00E040BA"/>
    <w:rsid w:val="00E06015"/>
    <w:rsid w:val="00E2034E"/>
    <w:rsid w:val="00E50887"/>
    <w:rsid w:val="00E67520"/>
    <w:rsid w:val="00E719B1"/>
    <w:rsid w:val="00E82DF1"/>
    <w:rsid w:val="00EA2BF6"/>
    <w:rsid w:val="00EE3BB1"/>
    <w:rsid w:val="00EE5EDC"/>
    <w:rsid w:val="00EE7E23"/>
    <w:rsid w:val="00F02EC1"/>
    <w:rsid w:val="00F03457"/>
    <w:rsid w:val="00F2201A"/>
    <w:rsid w:val="00F22E72"/>
    <w:rsid w:val="00F23493"/>
    <w:rsid w:val="00F259FA"/>
    <w:rsid w:val="00F2774B"/>
    <w:rsid w:val="00F43FB6"/>
    <w:rsid w:val="00F44B97"/>
    <w:rsid w:val="00F52309"/>
    <w:rsid w:val="00F61448"/>
    <w:rsid w:val="00F62BE1"/>
    <w:rsid w:val="00F647DE"/>
    <w:rsid w:val="00F71B2F"/>
    <w:rsid w:val="00F7769A"/>
    <w:rsid w:val="00F81CD6"/>
    <w:rsid w:val="00FB0E47"/>
    <w:rsid w:val="00FB1CB0"/>
    <w:rsid w:val="00FB3DBC"/>
    <w:rsid w:val="00FB70BB"/>
    <w:rsid w:val="00FB7CEA"/>
    <w:rsid w:val="00FC0319"/>
    <w:rsid w:val="00FD2C49"/>
    <w:rsid w:val="00FD7928"/>
    <w:rsid w:val="00FE275F"/>
    <w:rsid w:val="00FF1900"/>
    <w:rsid w:val="00FF5941"/>
    <w:rsid w:val="4D983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EFADE"/>
  <w15:docId w15:val="{D0380FDF-A524-4131-A05B-8D6A13A8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6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596A"/>
    <w:pPr>
      <w:spacing w:after="0" w:line="240" w:lineRule="auto"/>
    </w:pPr>
    <w:rPr>
      <w:rFonts w:ascii="Calibri" w:eastAsia="Times New Roman" w:hAnsi="Calibri" w:cs="Times New Roman"/>
      <w:lang w:eastAsia="es-MX"/>
    </w:rPr>
  </w:style>
  <w:style w:type="paragraph" w:styleId="Prrafodelista">
    <w:name w:val="List Paragraph"/>
    <w:basedOn w:val="Normal"/>
    <w:uiPriority w:val="34"/>
    <w:qFormat/>
    <w:rsid w:val="00CE596A"/>
    <w:pPr>
      <w:ind w:left="720"/>
      <w:contextualSpacing/>
    </w:pPr>
    <w:rPr>
      <w:rFonts w:asciiTheme="minorHAnsi" w:eastAsiaTheme="minorHAnsi" w:hAnsiTheme="minorHAnsi" w:cstheme="minorBidi"/>
    </w:rPr>
  </w:style>
  <w:style w:type="character" w:styleId="nfasis">
    <w:name w:val="Emphasis"/>
    <w:basedOn w:val="Fuentedeprrafopredeter"/>
    <w:uiPriority w:val="20"/>
    <w:qFormat/>
    <w:rsid w:val="00CE596A"/>
    <w:rPr>
      <w:i/>
      <w:iCs/>
    </w:rPr>
  </w:style>
  <w:style w:type="character" w:customStyle="1" w:styleId="apple-converted-space">
    <w:name w:val="apple-converted-space"/>
    <w:basedOn w:val="Fuentedeprrafopredeter"/>
    <w:rsid w:val="00B94BE1"/>
  </w:style>
  <w:style w:type="paragraph" w:styleId="Encabezado">
    <w:name w:val="header"/>
    <w:basedOn w:val="Normal"/>
    <w:link w:val="EncabezadoCar"/>
    <w:uiPriority w:val="99"/>
    <w:unhideWhenUsed/>
    <w:rsid w:val="00F43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FB6"/>
    <w:rPr>
      <w:rFonts w:ascii="Calibri" w:eastAsia="Calibri" w:hAnsi="Calibri" w:cs="Times New Roman"/>
    </w:rPr>
  </w:style>
  <w:style w:type="paragraph" w:styleId="Piedepgina">
    <w:name w:val="footer"/>
    <w:basedOn w:val="Normal"/>
    <w:link w:val="PiedepginaCar"/>
    <w:uiPriority w:val="99"/>
    <w:unhideWhenUsed/>
    <w:rsid w:val="00F43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FB6"/>
    <w:rPr>
      <w:rFonts w:ascii="Calibri" w:eastAsia="Calibri" w:hAnsi="Calibri" w:cs="Times New Roman"/>
    </w:rPr>
  </w:style>
  <w:style w:type="paragraph" w:styleId="Textodeglobo">
    <w:name w:val="Balloon Text"/>
    <w:basedOn w:val="Normal"/>
    <w:link w:val="TextodegloboCar"/>
    <w:uiPriority w:val="99"/>
    <w:semiHidden/>
    <w:unhideWhenUsed/>
    <w:rsid w:val="00F43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FB6"/>
    <w:rPr>
      <w:rFonts w:ascii="Tahoma" w:eastAsia="Calibri" w:hAnsi="Tahoma" w:cs="Tahoma"/>
      <w:sz w:val="16"/>
      <w:szCs w:val="16"/>
    </w:rPr>
  </w:style>
  <w:style w:type="character" w:styleId="Hipervnculo">
    <w:name w:val="Hyperlink"/>
    <w:basedOn w:val="Fuentedeprrafopredeter"/>
    <w:uiPriority w:val="99"/>
    <w:semiHidden/>
    <w:unhideWhenUsed/>
    <w:rsid w:val="00D20E51"/>
    <w:rPr>
      <w:color w:val="0000FF"/>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2D79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9EA1-CE41-4A36-A668-F9278764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dc:creator>
  <cp:lastModifiedBy>Sandra López saucedo</cp:lastModifiedBy>
  <cp:revision>2</cp:revision>
  <dcterms:created xsi:type="dcterms:W3CDTF">2018-08-15T17:45:00Z</dcterms:created>
  <dcterms:modified xsi:type="dcterms:W3CDTF">2018-08-15T17:45:00Z</dcterms:modified>
</cp:coreProperties>
</file>